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403" w:rsidRPr="00635E5F" w:rsidRDefault="009C0CB4">
      <w:pPr>
        <w:pStyle w:val="a3"/>
        <w:ind w:leftChars="200" w:left="445"/>
        <w:jc w:val="right"/>
        <w:rPr>
          <w:rFonts w:ascii="ＭＳ Ｐゴシック" w:eastAsia="ＭＳ Ｐゴシック" w:hAnsi="ＭＳ Ｐゴシック"/>
          <w:sz w:val="21"/>
          <w:szCs w:val="21"/>
          <w:rPrChange w:id="0" w:author="加藤稔" w:date="2012-10-31T09:45:00Z">
            <w:rPr>
              <w:rFonts w:ascii="ＭＳ Ｐゴシック" w:eastAsia="ＭＳ Ｐゴシック" w:hAnsi="ＭＳ Ｐゴシック"/>
              <w:sz w:val="22"/>
              <w:szCs w:val="21"/>
            </w:rPr>
          </w:rPrChange>
        </w:rPr>
      </w:pPr>
      <w:commentRangeStart w:id="1"/>
      <w:r>
        <w:rPr>
          <w:rStyle w:val="ad"/>
          <w:rFonts w:ascii="Century" w:eastAsia="ＭＳ 明朝" w:hAnsi="Century"/>
        </w:rPr>
        <w:commentReference w:id="2"/>
      </w:r>
      <w:del w:id="3" w:author="minoru KATO" w:date="2008-12-16T09:29:00Z">
        <w:r w:rsidR="00FC1FE2" w:rsidRPr="00FC1FE2">
          <w:rPr>
            <w:rFonts w:ascii="ＭＳ Ｐゴシック" w:eastAsia="ＭＳ Ｐゴシック" w:hAnsi="ＭＳ Ｐゴシック" w:hint="eastAsia"/>
            <w:sz w:val="21"/>
            <w:szCs w:val="21"/>
            <w:rPrChange w:id="4" w:author="加藤稔" w:date="2012-10-31T09:45:00Z">
              <w:rPr>
                <w:rFonts w:ascii="ＭＳ Ｐゴシック" w:eastAsia="ＭＳ Ｐゴシック" w:hAnsi="ＭＳ Ｐゴシック" w:hint="eastAsia"/>
                <w:sz w:val="22"/>
                <w:szCs w:val="21"/>
              </w:rPr>
            </w:rPrChange>
          </w:rPr>
          <w:delText>‘</w:delText>
        </w:r>
      </w:del>
      <w:del w:id="5" w:author=" " w:date="2008-01-28T14:14:00Z">
        <w:r w:rsidR="00FC1FE2" w:rsidRPr="00FC1FE2">
          <w:rPr>
            <w:rFonts w:ascii="ＭＳ Ｐゴシック" w:eastAsia="ＭＳ Ｐゴシック" w:hAnsi="ＭＳ Ｐゴシック" w:hint="eastAsia"/>
            <w:sz w:val="21"/>
            <w:szCs w:val="21"/>
            <w:rPrChange w:id="6" w:author="加藤稔" w:date="2012-10-31T09:45:00Z">
              <w:rPr>
                <w:rFonts w:ascii="ＭＳ Ｐゴシック" w:eastAsia="ＭＳ Ｐゴシック" w:hAnsi="ＭＳ Ｐゴシック" w:hint="eastAsia"/>
                <w:sz w:val="22"/>
                <w:szCs w:val="21"/>
              </w:rPr>
            </w:rPrChange>
          </w:rPr>
          <w:delText>０８年</w:delText>
        </w:r>
      </w:del>
      <w:ins w:id="7" w:author=" " w:date="2008-01-28T14:14:00Z">
        <w:del w:id="8" w:author="minoru KATO" w:date="2008-12-16T09:29:00Z">
          <w:r w:rsidR="00FC1FE2" w:rsidRPr="00FC1FE2">
            <w:rPr>
              <w:rFonts w:ascii="ＭＳ Ｐゴシック" w:eastAsia="ＭＳ Ｐゴシック" w:hAnsi="ＭＳ Ｐゴシック"/>
              <w:sz w:val="21"/>
              <w:szCs w:val="21"/>
              <w:rPrChange w:id="9" w:author="加藤稔" w:date="2012-10-31T09:45:00Z">
                <w:rPr>
                  <w:rFonts w:ascii="ＭＳ Ｐゴシック" w:eastAsia="ＭＳ Ｐゴシック" w:hAnsi="ＭＳ Ｐゴシック"/>
                  <w:sz w:val="22"/>
                  <w:szCs w:val="21"/>
                </w:rPr>
              </w:rPrChange>
            </w:rPr>
            <w:delText>08</w:delText>
          </w:r>
          <w:r w:rsidR="00FC1FE2" w:rsidRPr="00FC1FE2">
            <w:rPr>
              <w:rFonts w:ascii="ＭＳ Ｐゴシック" w:eastAsia="ＭＳ Ｐゴシック" w:hAnsi="ＭＳ Ｐゴシック" w:hint="eastAsia"/>
              <w:sz w:val="21"/>
              <w:szCs w:val="21"/>
              <w:rPrChange w:id="10" w:author="加藤稔" w:date="2012-10-31T09:45:00Z">
                <w:rPr>
                  <w:rFonts w:ascii="ＭＳ Ｐゴシック" w:eastAsia="ＭＳ Ｐゴシック" w:hAnsi="ＭＳ Ｐゴシック" w:hint="eastAsia"/>
                  <w:sz w:val="22"/>
                  <w:szCs w:val="21"/>
                </w:rPr>
              </w:rPrChange>
            </w:rPr>
            <w:delText>年</w:delText>
          </w:r>
        </w:del>
      </w:ins>
      <w:del w:id="11" w:author=" " w:date="2008-01-28T14:14:00Z">
        <w:r w:rsidR="00FC1FE2" w:rsidRPr="00FC1FE2">
          <w:rPr>
            <w:rFonts w:ascii="ＭＳ Ｐゴシック" w:eastAsia="ＭＳ Ｐゴシック" w:hAnsi="ＭＳ Ｐゴシック" w:hint="eastAsia"/>
            <w:sz w:val="21"/>
            <w:szCs w:val="21"/>
            <w:rPrChange w:id="12" w:author="加藤稔" w:date="2012-10-31T09:45:00Z">
              <w:rPr>
                <w:rFonts w:ascii="ＭＳ Ｐゴシック" w:eastAsia="ＭＳ Ｐゴシック" w:hAnsi="ＭＳ Ｐゴシック" w:hint="eastAsia"/>
                <w:sz w:val="22"/>
                <w:szCs w:val="21"/>
              </w:rPr>
            </w:rPrChange>
          </w:rPr>
          <w:delText>１月</w:delText>
        </w:r>
      </w:del>
      <w:ins w:id="13" w:author=" " w:date="2008-01-28T14:14:00Z">
        <w:del w:id="14" w:author="minoru KATO" w:date="2008-12-16T09:29:00Z">
          <w:r w:rsidR="00FC1FE2" w:rsidRPr="00FC1FE2">
            <w:rPr>
              <w:rFonts w:ascii="ＭＳ Ｐゴシック" w:eastAsia="ＭＳ Ｐゴシック" w:hAnsi="ＭＳ Ｐゴシック"/>
              <w:sz w:val="21"/>
              <w:szCs w:val="21"/>
              <w:rPrChange w:id="15" w:author="加藤稔" w:date="2012-10-31T09:45:00Z">
                <w:rPr>
                  <w:rFonts w:ascii="ＭＳ Ｐゴシック" w:eastAsia="ＭＳ Ｐゴシック" w:hAnsi="ＭＳ Ｐゴシック"/>
                  <w:sz w:val="22"/>
                  <w:szCs w:val="21"/>
                </w:rPr>
              </w:rPrChange>
            </w:rPr>
            <w:delText>1</w:delText>
          </w:r>
          <w:r w:rsidR="00FC1FE2" w:rsidRPr="00FC1FE2">
            <w:rPr>
              <w:rFonts w:ascii="ＭＳ Ｐゴシック" w:eastAsia="ＭＳ Ｐゴシック" w:hAnsi="ＭＳ Ｐゴシック" w:hint="eastAsia"/>
              <w:sz w:val="21"/>
              <w:szCs w:val="21"/>
              <w:rPrChange w:id="16" w:author="加藤稔" w:date="2012-10-31T09:45:00Z">
                <w:rPr>
                  <w:rFonts w:ascii="ＭＳ Ｐゴシック" w:eastAsia="ＭＳ Ｐゴシック" w:hAnsi="ＭＳ Ｐゴシック" w:hint="eastAsia"/>
                  <w:sz w:val="22"/>
                  <w:szCs w:val="21"/>
                </w:rPr>
              </w:rPrChange>
            </w:rPr>
            <w:delText>月</w:delText>
          </w:r>
        </w:del>
      </w:ins>
      <w:del w:id="17" w:author=" " w:date="2008-01-28T14:14:00Z">
        <w:r w:rsidR="00FC1FE2" w:rsidRPr="00FC1FE2">
          <w:rPr>
            <w:rFonts w:ascii="ＭＳ Ｐゴシック" w:eastAsia="ＭＳ Ｐゴシック" w:hAnsi="ＭＳ Ｐゴシック" w:hint="eastAsia"/>
            <w:sz w:val="21"/>
            <w:szCs w:val="21"/>
            <w:rPrChange w:id="18" w:author="加藤稔" w:date="2012-10-31T09:45:00Z">
              <w:rPr>
                <w:rFonts w:ascii="ＭＳ Ｐゴシック" w:eastAsia="ＭＳ Ｐゴシック" w:hAnsi="ＭＳ Ｐゴシック" w:hint="eastAsia"/>
                <w:sz w:val="22"/>
                <w:szCs w:val="21"/>
              </w:rPr>
            </w:rPrChange>
          </w:rPr>
          <w:delText>２８日</w:delText>
        </w:r>
      </w:del>
      <w:ins w:id="19" w:author=" " w:date="2008-01-28T14:14:00Z">
        <w:del w:id="20" w:author="minoru KATO" w:date="2008-12-16T09:29:00Z">
          <w:r w:rsidR="00FC1FE2" w:rsidRPr="00FC1FE2">
            <w:rPr>
              <w:rFonts w:ascii="ＭＳ Ｐゴシック" w:eastAsia="ＭＳ Ｐゴシック" w:hAnsi="ＭＳ Ｐゴシック"/>
              <w:sz w:val="21"/>
              <w:szCs w:val="21"/>
              <w:rPrChange w:id="21" w:author="加藤稔" w:date="2012-10-31T09:45:00Z">
                <w:rPr>
                  <w:rFonts w:ascii="ＭＳ Ｐゴシック" w:eastAsia="ＭＳ Ｐゴシック" w:hAnsi="ＭＳ Ｐゴシック"/>
                  <w:sz w:val="22"/>
                  <w:szCs w:val="21"/>
                </w:rPr>
              </w:rPrChange>
            </w:rPr>
            <w:delText>28</w:delText>
          </w:r>
          <w:r w:rsidR="00FC1FE2" w:rsidRPr="00FC1FE2">
            <w:rPr>
              <w:rFonts w:ascii="ＭＳ Ｐゴシック" w:eastAsia="ＭＳ Ｐゴシック" w:hAnsi="ＭＳ Ｐゴシック" w:hint="eastAsia"/>
              <w:sz w:val="21"/>
              <w:szCs w:val="21"/>
              <w:rPrChange w:id="22" w:author="加藤稔" w:date="2012-10-31T09:45:00Z">
                <w:rPr>
                  <w:rFonts w:ascii="ＭＳ Ｐゴシック" w:eastAsia="ＭＳ Ｐゴシック" w:hAnsi="ＭＳ Ｐゴシック" w:hint="eastAsia"/>
                  <w:sz w:val="22"/>
                  <w:szCs w:val="21"/>
                </w:rPr>
              </w:rPrChange>
            </w:rPr>
            <w:delText>日</w:delText>
          </w:r>
        </w:del>
      </w:ins>
      <w:ins w:id="23" w:author="minoru KATO" w:date="2008-12-16T09:29:00Z">
        <w:r w:rsidR="00FC1FE2" w:rsidRPr="00FC1FE2">
          <w:rPr>
            <w:rFonts w:ascii="ＭＳ Ｐゴシック" w:eastAsia="ＭＳ Ｐゴシック" w:hAnsi="ＭＳ Ｐゴシック" w:hint="eastAsia"/>
            <w:sz w:val="21"/>
            <w:szCs w:val="21"/>
            <w:rPrChange w:id="24" w:author="加藤稔" w:date="2012-10-31T09:45:00Z">
              <w:rPr>
                <w:rFonts w:ascii="ＭＳ Ｐゴシック" w:eastAsia="ＭＳ Ｐゴシック" w:hAnsi="ＭＳ Ｐゴシック" w:hint="eastAsia"/>
                <w:sz w:val="22"/>
                <w:szCs w:val="21"/>
              </w:rPr>
            </w:rPrChange>
          </w:rPr>
          <w:t>平成</w:t>
        </w:r>
      </w:ins>
      <w:commentRangeEnd w:id="1"/>
      <w:r w:rsidR="00492EB4">
        <w:rPr>
          <w:rStyle w:val="ad"/>
          <w:rFonts w:ascii="Century" w:eastAsia="ＭＳ 明朝" w:hAnsi="Century"/>
        </w:rPr>
        <w:commentReference w:id="1"/>
      </w:r>
      <w:r w:rsidR="0099385A">
        <w:rPr>
          <w:rFonts w:ascii="ＭＳ Ｐゴシック" w:eastAsia="ＭＳ Ｐゴシック" w:hAnsi="ＭＳ Ｐゴシック" w:hint="eastAsia"/>
          <w:sz w:val="21"/>
          <w:szCs w:val="21"/>
        </w:rPr>
        <w:t>２８</w:t>
      </w:r>
      <w:ins w:id="25" w:author="加藤稔" w:date="2010-01-12T10:23:00Z">
        <w:r w:rsidR="00FC1FE2" w:rsidRPr="00FC1FE2">
          <w:rPr>
            <w:rFonts w:ascii="ＭＳ Ｐゴシック" w:eastAsia="ＭＳ Ｐゴシック" w:hAnsi="ＭＳ Ｐゴシック" w:hint="eastAsia"/>
            <w:sz w:val="21"/>
            <w:szCs w:val="21"/>
            <w:rPrChange w:id="26" w:author="加藤稔" w:date="2012-10-31T09:45:00Z">
              <w:rPr>
                <w:rFonts w:ascii="ＭＳ Ｐゴシック" w:eastAsia="ＭＳ Ｐゴシック" w:hAnsi="ＭＳ Ｐゴシック" w:hint="eastAsia"/>
                <w:sz w:val="22"/>
                <w:szCs w:val="21"/>
              </w:rPr>
            </w:rPrChange>
          </w:rPr>
          <w:t>年</w:t>
        </w:r>
      </w:ins>
      <w:r w:rsidR="0099385A">
        <w:rPr>
          <w:rFonts w:ascii="ＭＳ Ｐゴシック" w:eastAsia="ＭＳ Ｐゴシック" w:hAnsi="ＭＳ Ｐゴシック" w:hint="eastAsia"/>
          <w:sz w:val="21"/>
          <w:szCs w:val="21"/>
        </w:rPr>
        <w:t>１０</w:t>
      </w:r>
      <w:ins w:id="27" w:author="minoru KATO" w:date="2008-12-16T09:29:00Z">
        <w:del w:id="28" w:author="加藤稔" w:date="2011-01-04T08:38:00Z">
          <w:r w:rsidR="00FC1FE2" w:rsidRPr="00FC1FE2">
            <w:rPr>
              <w:rFonts w:ascii="ＭＳ Ｐゴシック" w:eastAsia="ＭＳ Ｐゴシック" w:hAnsi="ＭＳ Ｐゴシック"/>
              <w:sz w:val="21"/>
              <w:szCs w:val="21"/>
              <w:rPrChange w:id="29" w:author="加藤稔" w:date="2012-10-31T09:45:00Z">
                <w:rPr>
                  <w:rFonts w:ascii="ＭＳ Ｐゴシック" w:eastAsia="ＭＳ Ｐゴシック" w:hAnsi="ＭＳ Ｐゴシック"/>
                  <w:sz w:val="22"/>
                  <w:szCs w:val="21"/>
                </w:rPr>
              </w:rPrChange>
            </w:rPr>
            <w:delText>2</w:delText>
          </w:r>
        </w:del>
        <w:r w:rsidR="00FC1FE2" w:rsidRPr="00FC1FE2">
          <w:rPr>
            <w:rFonts w:ascii="ＭＳ Ｐゴシック" w:eastAsia="ＭＳ Ｐゴシック" w:hAnsi="ＭＳ Ｐゴシック" w:hint="eastAsia"/>
            <w:sz w:val="21"/>
            <w:szCs w:val="21"/>
            <w:rPrChange w:id="30" w:author="加藤稔" w:date="2012-10-31T09:45:00Z">
              <w:rPr>
                <w:rFonts w:ascii="ＭＳ Ｐゴシック" w:eastAsia="ＭＳ Ｐゴシック" w:hAnsi="ＭＳ Ｐゴシック" w:hint="eastAsia"/>
                <w:sz w:val="22"/>
                <w:szCs w:val="21"/>
              </w:rPr>
            </w:rPrChange>
          </w:rPr>
          <w:t>月</w:t>
        </w:r>
      </w:ins>
      <w:r w:rsidR="0070644F">
        <w:rPr>
          <w:rFonts w:ascii="ＭＳ Ｐゴシック" w:eastAsia="ＭＳ Ｐゴシック" w:hAnsi="ＭＳ Ｐゴシック" w:hint="eastAsia"/>
          <w:sz w:val="21"/>
          <w:szCs w:val="21"/>
        </w:rPr>
        <w:t>１９</w:t>
      </w:r>
      <w:ins w:id="31" w:author="minoru KATO" w:date="2008-12-16T09:29:00Z">
        <w:del w:id="32" w:author="加藤稔" w:date="2009-12-24T09:17:00Z">
          <w:r w:rsidR="00FC1FE2" w:rsidRPr="00FC1FE2">
            <w:rPr>
              <w:rFonts w:ascii="ＭＳ Ｐゴシック" w:eastAsia="ＭＳ Ｐゴシック" w:hAnsi="ＭＳ Ｐゴシック"/>
              <w:sz w:val="21"/>
              <w:szCs w:val="21"/>
              <w:rPrChange w:id="33" w:author="加藤稔" w:date="2012-10-31T09:45:00Z">
                <w:rPr>
                  <w:rFonts w:ascii="ＭＳ Ｐゴシック" w:eastAsia="ＭＳ Ｐゴシック" w:hAnsi="ＭＳ Ｐゴシック"/>
                  <w:sz w:val="22"/>
                  <w:szCs w:val="21"/>
                </w:rPr>
              </w:rPrChange>
            </w:rPr>
            <w:delText>16</w:delText>
          </w:r>
        </w:del>
        <w:r w:rsidR="00FC1FE2" w:rsidRPr="00FC1FE2">
          <w:rPr>
            <w:rFonts w:ascii="ＭＳ Ｐゴシック" w:eastAsia="ＭＳ Ｐゴシック" w:hAnsi="ＭＳ Ｐゴシック" w:hint="eastAsia"/>
            <w:sz w:val="21"/>
            <w:szCs w:val="21"/>
            <w:rPrChange w:id="34" w:author="加藤稔" w:date="2012-10-31T09:45:00Z">
              <w:rPr>
                <w:rFonts w:ascii="ＭＳ Ｐゴシック" w:eastAsia="ＭＳ Ｐゴシック" w:hAnsi="ＭＳ Ｐゴシック" w:hint="eastAsia"/>
                <w:sz w:val="22"/>
                <w:szCs w:val="21"/>
              </w:rPr>
            </w:rPrChange>
          </w:rPr>
          <w:t>日</w:t>
        </w:r>
      </w:ins>
    </w:p>
    <w:p w:rsidR="00330403" w:rsidRPr="00635E5F" w:rsidRDefault="00FC1FE2">
      <w:pPr>
        <w:ind w:leftChars="200" w:left="445" w:rightChars="105" w:right="234"/>
        <w:jc w:val="center"/>
        <w:rPr>
          <w:rFonts w:ascii="ＭＳ Ｐゴシック" w:eastAsia="ＭＳ Ｐゴシック" w:hAnsi="ＭＳ Ｐゴシック"/>
          <w:szCs w:val="21"/>
          <w:u w:val="single"/>
          <w:rPrChange w:id="35" w:author="加藤稔" w:date="2012-10-31T09:45:00Z">
            <w:rPr>
              <w:rFonts w:ascii="ＭＳ Ｐゴシック" w:eastAsia="ＭＳ Ｐゴシック" w:hAnsi="ＭＳ Ｐゴシック"/>
              <w:sz w:val="28"/>
              <w:szCs w:val="21"/>
              <w:u w:val="single"/>
            </w:rPr>
          </w:rPrChange>
        </w:rPr>
      </w:pPr>
      <w:del w:id="36" w:author="利孝" w:date="2012-10-29T16:20:00Z">
        <w:r w:rsidRPr="00FC1FE2">
          <w:rPr>
            <w:rFonts w:ascii="ＭＳ Ｐゴシック" w:eastAsia="ＭＳ Ｐゴシック" w:hAnsi="ＭＳ Ｐゴシック" w:hint="eastAsia"/>
            <w:szCs w:val="21"/>
            <w:u w:val="single"/>
            <w:rPrChange w:id="37" w:author="加藤稔" w:date="2012-10-31T09:45:00Z">
              <w:rPr>
                <w:rFonts w:ascii="ＭＳ Ｐゴシック" w:eastAsia="ＭＳ Ｐゴシック" w:hAnsi="ＭＳ Ｐゴシック" w:hint="eastAsia"/>
                <w:sz w:val="28"/>
                <w:szCs w:val="21"/>
                <w:u w:val="single"/>
              </w:rPr>
            </w:rPrChange>
          </w:rPr>
          <w:delText>ＪＴＵ</w:delText>
        </w:r>
      </w:del>
      <w:ins w:id="38" w:author="利孝" w:date="2012-10-29T16:20:00Z">
        <w:r w:rsidR="00EB3818">
          <w:rPr>
            <w:rFonts w:ascii="ＭＳ Ｐゴシック" w:eastAsia="ＭＳ Ｐゴシック" w:hAnsi="ＭＳ Ｐゴシック"/>
            <w:szCs w:val="21"/>
            <w:u w:val="single"/>
          </w:rPr>
          <w:t>JTU</w:t>
        </w:r>
      </w:ins>
      <w:r w:rsidRPr="00FC1FE2">
        <w:rPr>
          <w:rFonts w:ascii="ＭＳ Ｐゴシック" w:eastAsia="ＭＳ Ｐゴシック" w:hAnsi="ＭＳ Ｐゴシック" w:hint="eastAsia"/>
          <w:szCs w:val="21"/>
          <w:u w:val="single"/>
          <w:rPrChange w:id="39" w:author="加藤稔" w:date="2012-10-31T09:45:00Z">
            <w:rPr>
              <w:rFonts w:ascii="ＭＳ Ｐゴシック" w:eastAsia="ＭＳ Ｐゴシック" w:hAnsi="ＭＳ Ｐゴシック" w:hint="eastAsia"/>
              <w:sz w:val="28"/>
              <w:szCs w:val="21"/>
              <w:u w:val="single"/>
            </w:rPr>
          </w:rPrChange>
        </w:rPr>
        <w:t>公認審判員認定試験および講習会</w:t>
      </w:r>
      <w:ins w:id="40" w:author="利孝" w:date="2012-10-29T16:24:00Z">
        <w:r w:rsidR="00EB3818">
          <w:rPr>
            <w:rFonts w:ascii="ＭＳ Ｐゴシック" w:eastAsia="ＭＳ Ｐゴシック" w:hAnsi="ＭＳ Ｐゴシック" w:hint="eastAsia"/>
            <w:szCs w:val="21"/>
            <w:u w:val="single"/>
          </w:rPr>
          <w:t>･研修会</w:t>
        </w:r>
      </w:ins>
      <w:r w:rsidRPr="00FC1FE2">
        <w:rPr>
          <w:rFonts w:ascii="ＭＳ Ｐゴシック" w:eastAsia="ＭＳ Ｐゴシック" w:hAnsi="ＭＳ Ｐゴシック" w:hint="eastAsia"/>
          <w:szCs w:val="21"/>
          <w:u w:val="single"/>
          <w:rPrChange w:id="41" w:author="加藤稔" w:date="2012-10-31T09:45:00Z">
            <w:rPr>
              <w:rFonts w:ascii="ＭＳ Ｐゴシック" w:eastAsia="ＭＳ Ｐゴシック" w:hAnsi="ＭＳ Ｐゴシック" w:hint="eastAsia"/>
              <w:sz w:val="28"/>
              <w:szCs w:val="21"/>
              <w:u w:val="single"/>
            </w:rPr>
          </w:rPrChange>
        </w:rPr>
        <w:t>のお知らせ</w:t>
      </w:r>
    </w:p>
    <w:p w:rsidR="00330403" w:rsidRPr="00635E5F" w:rsidRDefault="00FC1FE2">
      <w:pPr>
        <w:ind w:leftChars="200" w:left="445" w:rightChars="105" w:right="234"/>
        <w:jc w:val="right"/>
        <w:rPr>
          <w:rFonts w:ascii="ＭＳ Ｐゴシック" w:eastAsia="ＭＳ Ｐゴシック" w:hAnsi="ＭＳ Ｐゴシック"/>
          <w:szCs w:val="21"/>
          <w:rPrChange w:id="42" w:author="加藤稔" w:date="2012-10-31T09:45:00Z">
            <w:rPr>
              <w:rFonts w:ascii="ＭＳ Ｐゴシック" w:eastAsia="ＭＳ Ｐゴシック" w:hAnsi="ＭＳ Ｐゴシック"/>
              <w:sz w:val="22"/>
              <w:szCs w:val="21"/>
            </w:rPr>
          </w:rPrChange>
        </w:rPr>
      </w:pPr>
      <w:del w:id="43" w:author="利孝" w:date="2012-10-29T16:20:00Z">
        <w:r w:rsidRPr="00FC1FE2">
          <w:rPr>
            <w:rFonts w:ascii="ＭＳ Ｐゴシック" w:eastAsia="ＭＳ Ｐゴシック" w:hAnsi="ＭＳ Ｐゴシック" w:hint="eastAsia"/>
            <w:szCs w:val="21"/>
            <w:rPrChange w:id="44" w:author="加藤稔" w:date="2012-10-31T09:45:00Z">
              <w:rPr>
                <w:rFonts w:ascii="ＭＳ Ｐゴシック" w:eastAsia="ＭＳ Ｐゴシック" w:hAnsi="ＭＳ Ｐゴシック" w:hint="eastAsia"/>
                <w:sz w:val="22"/>
                <w:szCs w:val="21"/>
              </w:rPr>
            </w:rPrChange>
          </w:rPr>
          <w:delText>ＳＴＵ</w:delText>
        </w:r>
      </w:del>
      <w:ins w:id="45" w:author="利孝" w:date="2012-10-29T16:20:00Z">
        <w:r w:rsidR="00EB3818">
          <w:rPr>
            <w:rFonts w:ascii="ＭＳ Ｐゴシック" w:eastAsia="ＭＳ Ｐゴシック" w:hAnsi="ＭＳ Ｐゴシック"/>
            <w:szCs w:val="21"/>
          </w:rPr>
          <w:t>STU</w:t>
        </w:r>
      </w:ins>
      <w:r w:rsidRPr="00FC1FE2">
        <w:rPr>
          <w:rFonts w:ascii="ＭＳ Ｐゴシック" w:eastAsia="ＭＳ Ｐゴシック" w:hAnsi="ＭＳ Ｐゴシック" w:hint="eastAsia"/>
          <w:szCs w:val="21"/>
          <w:rPrChange w:id="46" w:author="加藤稔" w:date="2012-10-31T09:45:00Z">
            <w:rPr>
              <w:rFonts w:ascii="ＭＳ Ｐゴシック" w:eastAsia="ＭＳ Ｐゴシック" w:hAnsi="ＭＳ Ｐゴシック" w:hint="eastAsia"/>
              <w:sz w:val="22"/>
              <w:szCs w:val="21"/>
            </w:rPr>
          </w:rPrChange>
        </w:rPr>
        <w:t>技術委員会</w:t>
      </w:r>
    </w:p>
    <w:p w:rsidR="005B5643" w:rsidRDefault="00FC1FE2">
      <w:pPr>
        <w:numPr>
          <w:ins w:id="47" w:author="Unknown"/>
        </w:numPr>
        <w:spacing w:line="280" w:lineRule="exact"/>
        <w:ind w:left="445" w:rightChars="105" w:right="234" w:firstLine="223"/>
        <w:rPr>
          <w:del w:id="48" w:author="Unknown"/>
          <w:rFonts w:ascii="ＭＳ Ｐゴシック" w:eastAsia="ＭＳ Ｐゴシック" w:hAnsi="ＭＳ Ｐゴシック"/>
          <w:szCs w:val="21"/>
        </w:rPr>
        <w:pPrChange w:id="49" w:author="利孝" w:date="2012-10-29T16:44:00Z">
          <w:pPr>
            <w:ind w:leftChars="200" w:left="445" w:rightChars="105" w:right="234" w:firstLineChars="200" w:firstLine="465"/>
          </w:pPr>
        </w:pPrChange>
      </w:pPr>
      <w:del w:id="50" w:author="利孝" w:date="2012-10-29T16:20:00Z">
        <w:r w:rsidRPr="00FC1FE2">
          <w:rPr>
            <w:rFonts w:ascii="ＭＳ Ｐゴシック" w:eastAsia="ＭＳ Ｐゴシック" w:hAnsi="ＭＳ Ｐゴシック" w:hint="eastAsia"/>
            <w:szCs w:val="21"/>
            <w:rPrChange w:id="51" w:author="加藤稔" w:date="2012-10-31T09:45:00Z">
              <w:rPr>
                <w:rFonts w:ascii="ＭＳ Ｐゴシック" w:eastAsia="ＭＳ Ｐゴシック" w:hAnsi="ＭＳ Ｐゴシック" w:hint="eastAsia"/>
                <w:sz w:val="22"/>
                <w:szCs w:val="21"/>
              </w:rPr>
            </w:rPrChange>
          </w:rPr>
          <w:delText>ＪＴＵ</w:delText>
        </w:r>
      </w:del>
      <w:ins w:id="52" w:author="利孝" w:date="2012-10-29T16:20:00Z">
        <w:r w:rsidR="00EB3818">
          <w:rPr>
            <w:rFonts w:ascii="ＭＳ Ｐゴシック" w:eastAsia="ＭＳ Ｐゴシック" w:hAnsi="ＭＳ Ｐゴシック"/>
            <w:szCs w:val="21"/>
          </w:rPr>
          <w:t>JTU</w:t>
        </w:r>
      </w:ins>
      <w:r w:rsidRPr="00FC1FE2">
        <w:rPr>
          <w:rFonts w:ascii="ＭＳ Ｐゴシック" w:eastAsia="ＭＳ Ｐゴシック" w:hAnsi="ＭＳ Ｐゴシック" w:hint="eastAsia"/>
          <w:szCs w:val="21"/>
          <w:rPrChange w:id="53" w:author="加藤稔" w:date="2012-10-31T09:45:00Z">
            <w:rPr>
              <w:rFonts w:ascii="ＭＳ Ｐゴシック" w:eastAsia="ＭＳ Ｐゴシック" w:hAnsi="ＭＳ Ｐゴシック" w:hint="eastAsia"/>
              <w:sz w:val="22"/>
              <w:szCs w:val="21"/>
            </w:rPr>
          </w:rPrChange>
        </w:rPr>
        <w:t>公認審判員（</w:t>
      </w:r>
      <w:del w:id="54" w:author=" " w:date="2008-01-28T12:07:00Z">
        <w:r w:rsidRPr="00FC1FE2">
          <w:rPr>
            <w:rFonts w:ascii="ＭＳ Ｐゴシック" w:eastAsia="ＭＳ Ｐゴシック" w:hAnsi="ＭＳ Ｐゴシック" w:hint="eastAsia"/>
            <w:szCs w:val="21"/>
            <w:rPrChange w:id="55" w:author="加藤稔" w:date="2012-10-31T09:45:00Z">
              <w:rPr>
                <w:rFonts w:ascii="ＭＳ Ｐゴシック" w:eastAsia="ＭＳ Ｐゴシック" w:hAnsi="ＭＳ Ｐゴシック" w:hint="eastAsia"/>
                <w:sz w:val="22"/>
                <w:szCs w:val="21"/>
              </w:rPr>
            </w:rPrChange>
          </w:rPr>
          <w:delText>第３種</w:delText>
        </w:r>
      </w:del>
      <w:ins w:id="56" w:author=" " w:date="2008-01-28T12:07:00Z">
        <w:r w:rsidRPr="00FC1FE2">
          <w:rPr>
            <w:rFonts w:ascii="ＭＳ Ｐゴシック" w:eastAsia="ＭＳ Ｐゴシック" w:hAnsi="ＭＳ Ｐゴシック" w:hint="eastAsia"/>
            <w:szCs w:val="21"/>
            <w:rPrChange w:id="57" w:author="加藤稔" w:date="2012-10-31T09:45:00Z">
              <w:rPr>
                <w:rFonts w:ascii="ＭＳ Ｐゴシック" w:eastAsia="ＭＳ Ｐゴシック" w:hAnsi="ＭＳ Ｐゴシック" w:hint="eastAsia"/>
                <w:sz w:val="22"/>
                <w:szCs w:val="21"/>
              </w:rPr>
            </w:rPrChange>
          </w:rPr>
          <w:t>第</w:t>
        </w:r>
        <w:r w:rsidRPr="00FC1FE2">
          <w:rPr>
            <w:rFonts w:ascii="ＭＳ Ｐゴシック" w:eastAsia="ＭＳ Ｐゴシック" w:hAnsi="ＭＳ Ｐゴシック"/>
            <w:szCs w:val="21"/>
            <w:rPrChange w:id="58" w:author="加藤稔" w:date="2012-10-31T09:45:00Z">
              <w:rPr>
                <w:rFonts w:ascii="ＭＳ Ｐゴシック" w:eastAsia="ＭＳ Ｐゴシック" w:hAnsi="ＭＳ Ｐゴシック"/>
                <w:sz w:val="22"/>
                <w:szCs w:val="21"/>
              </w:rPr>
            </w:rPrChange>
          </w:rPr>
          <w:t>3</w:t>
        </w:r>
        <w:r w:rsidRPr="00FC1FE2">
          <w:rPr>
            <w:rFonts w:ascii="ＭＳ Ｐゴシック" w:eastAsia="ＭＳ Ｐゴシック" w:hAnsi="ＭＳ Ｐゴシック" w:hint="eastAsia"/>
            <w:szCs w:val="21"/>
            <w:rPrChange w:id="59" w:author="加藤稔" w:date="2012-10-31T09:45:00Z">
              <w:rPr>
                <w:rFonts w:ascii="ＭＳ Ｐゴシック" w:eastAsia="ＭＳ Ｐゴシック" w:hAnsi="ＭＳ Ｐゴシック" w:hint="eastAsia"/>
                <w:sz w:val="22"/>
                <w:szCs w:val="21"/>
              </w:rPr>
            </w:rPrChange>
          </w:rPr>
          <w:t>種</w:t>
        </w:r>
      </w:ins>
      <w:r w:rsidRPr="00FC1FE2">
        <w:rPr>
          <w:rFonts w:ascii="ＭＳ Ｐゴシック" w:eastAsia="ＭＳ Ｐゴシック" w:hAnsi="ＭＳ Ｐゴシック" w:hint="eastAsia"/>
          <w:szCs w:val="21"/>
          <w:rPrChange w:id="60" w:author="加藤稔" w:date="2012-10-31T09:45:00Z">
            <w:rPr>
              <w:rFonts w:ascii="ＭＳ Ｐゴシック" w:eastAsia="ＭＳ Ｐゴシック" w:hAnsi="ＭＳ Ｐゴシック" w:hint="eastAsia"/>
              <w:sz w:val="22"/>
              <w:szCs w:val="21"/>
            </w:rPr>
          </w:rPrChange>
        </w:rPr>
        <w:t>）の講習会</w:t>
      </w:r>
      <w:del w:id="61" w:author="利孝" w:date="2012-10-29T16:19:00Z">
        <w:r w:rsidRPr="00FC1FE2">
          <w:rPr>
            <w:rFonts w:ascii="ＭＳ Ｐゴシック" w:eastAsia="ＭＳ Ｐゴシック" w:hAnsi="ＭＳ Ｐゴシック" w:hint="eastAsia"/>
            <w:szCs w:val="21"/>
            <w:rPrChange w:id="62" w:author="加藤稔" w:date="2012-10-31T09:45:00Z">
              <w:rPr>
                <w:rFonts w:ascii="ＭＳ Ｐゴシック" w:eastAsia="ＭＳ Ｐゴシック" w:hAnsi="ＭＳ Ｐゴシック" w:hint="eastAsia"/>
                <w:sz w:val="22"/>
                <w:szCs w:val="21"/>
              </w:rPr>
            </w:rPrChange>
          </w:rPr>
          <w:delText>および</w:delText>
        </w:r>
      </w:del>
      <w:ins w:id="63" w:author="利孝" w:date="2012-10-29T16:19:00Z">
        <w:r w:rsidR="00EB3818">
          <w:rPr>
            <w:rFonts w:ascii="ＭＳ Ｐゴシック" w:eastAsia="ＭＳ Ｐゴシック" w:hAnsi="ＭＳ Ｐゴシック" w:hint="eastAsia"/>
            <w:szCs w:val="21"/>
          </w:rPr>
          <w:t>と</w:t>
        </w:r>
      </w:ins>
      <w:r w:rsidRPr="00FC1FE2">
        <w:rPr>
          <w:rFonts w:ascii="ＭＳ Ｐゴシック" w:eastAsia="ＭＳ Ｐゴシック" w:hAnsi="ＭＳ Ｐゴシック" w:hint="eastAsia"/>
          <w:szCs w:val="21"/>
          <w:rPrChange w:id="64" w:author="加藤稔" w:date="2012-10-31T09:45:00Z">
            <w:rPr>
              <w:rFonts w:ascii="ＭＳ Ｐゴシック" w:eastAsia="ＭＳ Ｐゴシック" w:hAnsi="ＭＳ Ｐゴシック" w:hint="eastAsia"/>
              <w:sz w:val="22"/>
              <w:szCs w:val="21"/>
            </w:rPr>
          </w:rPrChange>
        </w:rPr>
        <w:t>認定試験</w:t>
      </w:r>
      <w:ins w:id="65" w:author="利孝" w:date="2012-10-29T17:12:00Z">
        <w:r w:rsidR="00EB3818">
          <w:rPr>
            <w:rFonts w:ascii="ＭＳ Ｐゴシック" w:eastAsia="ＭＳ Ｐゴシック" w:hAnsi="ＭＳ Ｐゴシック" w:hint="eastAsia"/>
            <w:szCs w:val="21"/>
          </w:rPr>
          <w:t>及び研修会</w:t>
        </w:r>
      </w:ins>
      <w:r w:rsidRPr="00FC1FE2">
        <w:rPr>
          <w:rFonts w:ascii="ＭＳ Ｐゴシック" w:eastAsia="ＭＳ Ｐゴシック" w:hAnsi="ＭＳ Ｐゴシック" w:hint="eastAsia"/>
          <w:szCs w:val="21"/>
          <w:rPrChange w:id="66" w:author="加藤稔" w:date="2012-10-31T09:45:00Z">
            <w:rPr>
              <w:rFonts w:ascii="ＭＳ Ｐゴシック" w:eastAsia="ＭＳ Ｐゴシック" w:hAnsi="ＭＳ Ｐゴシック" w:hint="eastAsia"/>
              <w:sz w:val="22"/>
              <w:szCs w:val="21"/>
            </w:rPr>
          </w:rPrChange>
        </w:rPr>
        <w:t>を、</w:t>
      </w:r>
      <w:del w:id="67" w:author="利孝" w:date="2012-10-29T16:20:00Z">
        <w:r w:rsidRPr="00FC1FE2">
          <w:rPr>
            <w:rFonts w:ascii="ＭＳ Ｐゴシック" w:eastAsia="ＭＳ Ｐゴシック" w:hAnsi="ＭＳ Ｐゴシック" w:hint="eastAsia"/>
            <w:szCs w:val="21"/>
            <w:rPrChange w:id="68" w:author="加藤稔" w:date="2012-10-31T09:45:00Z">
              <w:rPr>
                <w:rFonts w:ascii="ＭＳ Ｐゴシック" w:eastAsia="ＭＳ Ｐゴシック" w:hAnsi="ＭＳ Ｐゴシック" w:hint="eastAsia"/>
                <w:sz w:val="22"/>
                <w:szCs w:val="21"/>
              </w:rPr>
            </w:rPrChange>
          </w:rPr>
          <w:delText>ＳＴＵ</w:delText>
        </w:r>
      </w:del>
      <w:ins w:id="69" w:author="利孝" w:date="2012-10-29T16:20:00Z">
        <w:r w:rsidR="00EB3818">
          <w:rPr>
            <w:rFonts w:ascii="ＭＳ Ｐゴシック" w:eastAsia="ＭＳ Ｐゴシック" w:hAnsi="ＭＳ Ｐゴシック"/>
            <w:szCs w:val="21"/>
          </w:rPr>
          <w:t>STU</w:t>
        </w:r>
      </w:ins>
      <w:r w:rsidRPr="00FC1FE2">
        <w:rPr>
          <w:rFonts w:ascii="ＭＳ Ｐゴシック" w:eastAsia="ＭＳ Ｐゴシック" w:hAnsi="ＭＳ Ｐゴシック" w:hint="eastAsia"/>
          <w:szCs w:val="21"/>
          <w:rPrChange w:id="70" w:author="加藤稔" w:date="2012-10-31T09:45:00Z">
            <w:rPr>
              <w:rFonts w:ascii="ＭＳ Ｐゴシック" w:eastAsia="ＭＳ Ｐゴシック" w:hAnsi="ＭＳ Ｐゴシック" w:hint="eastAsia"/>
              <w:sz w:val="22"/>
              <w:szCs w:val="21"/>
            </w:rPr>
          </w:rPrChange>
        </w:rPr>
        <w:t>主催</w:t>
      </w:r>
      <w:del w:id="71" w:author="利孝" w:date="2012-10-29T16:20:00Z">
        <w:r w:rsidRPr="00FC1FE2">
          <w:rPr>
            <w:rFonts w:ascii="ＭＳ Ｐゴシック" w:eastAsia="ＭＳ Ｐゴシック" w:hAnsi="ＭＳ Ｐゴシック" w:hint="eastAsia"/>
            <w:szCs w:val="21"/>
            <w:rPrChange w:id="72" w:author="加藤稔" w:date="2012-10-31T09:45:00Z">
              <w:rPr>
                <w:rFonts w:ascii="ＭＳ Ｐゴシック" w:eastAsia="ＭＳ Ｐゴシック" w:hAnsi="ＭＳ Ｐゴシック" w:hint="eastAsia"/>
                <w:sz w:val="22"/>
                <w:szCs w:val="21"/>
              </w:rPr>
            </w:rPrChange>
          </w:rPr>
          <w:delText>、</w:delText>
        </w:r>
      </w:del>
      <w:r w:rsidRPr="00FC1FE2">
        <w:rPr>
          <w:rFonts w:ascii="ＭＳ Ｐゴシック" w:eastAsia="ＭＳ Ｐゴシック" w:hAnsi="ＭＳ Ｐゴシック" w:hint="eastAsia"/>
          <w:szCs w:val="21"/>
          <w:rPrChange w:id="73" w:author="加藤稔" w:date="2012-10-31T09:45:00Z">
            <w:rPr>
              <w:rFonts w:ascii="ＭＳ Ｐゴシック" w:eastAsia="ＭＳ Ｐゴシック" w:hAnsi="ＭＳ Ｐゴシック" w:hint="eastAsia"/>
              <w:sz w:val="22"/>
              <w:szCs w:val="21"/>
            </w:rPr>
          </w:rPrChange>
        </w:rPr>
        <w:t>ＪＴＵ主管で下記要領にて開催します。</w:t>
      </w:r>
      <w:ins w:id="74" w:author="利孝" w:date="2012-10-29T16:20:00Z">
        <w:r w:rsidR="00EB3818">
          <w:rPr>
            <w:rFonts w:ascii="ＭＳ Ｐゴシック" w:eastAsia="ＭＳ Ｐゴシック" w:hAnsi="ＭＳ Ｐゴシック"/>
            <w:szCs w:val="21"/>
          </w:rPr>
          <w:t>JTU</w:t>
        </w:r>
      </w:ins>
      <w:del w:id="75" w:author="利孝" w:date="2012-10-29T16:20:00Z">
        <w:r w:rsidRPr="00FC1FE2">
          <w:rPr>
            <w:rFonts w:ascii="ＭＳ Ｐゴシック" w:eastAsia="ＭＳ Ｐゴシック" w:hAnsi="ＭＳ Ｐゴシック" w:hint="eastAsia"/>
            <w:szCs w:val="21"/>
            <w:rPrChange w:id="76" w:author="加藤稔" w:date="2012-10-31T09:45:00Z">
              <w:rPr>
                <w:rFonts w:ascii="ＭＳ Ｐゴシック" w:eastAsia="ＭＳ Ｐゴシック" w:hAnsi="ＭＳ Ｐゴシック" w:hint="eastAsia"/>
                <w:sz w:val="22"/>
                <w:szCs w:val="21"/>
              </w:rPr>
            </w:rPrChange>
          </w:rPr>
          <w:delText>ＪＴＵ</w:delText>
        </w:r>
      </w:del>
      <w:r w:rsidRPr="00FC1FE2">
        <w:rPr>
          <w:rFonts w:ascii="ＭＳ Ｐゴシック" w:eastAsia="ＭＳ Ｐゴシック" w:hAnsi="ＭＳ Ｐゴシック" w:hint="eastAsia"/>
          <w:szCs w:val="21"/>
          <w:rPrChange w:id="77" w:author="加藤稔" w:date="2012-10-31T09:45:00Z">
            <w:rPr>
              <w:rFonts w:ascii="ＭＳ Ｐゴシック" w:eastAsia="ＭＳ Ｐゴシック" w:hAnsi="ＭＳ Ｐゴシック" w:hint="eastAsia"/>
              <w:sz w:val="22"/>
              <w:szCs w:val="21"/>
            </w:rPr>
          </w:rPrChange>
        </w:rPr>
        <w:t>会員で新たに審判員の資格を取ろうとお考えの方は是非この機会をご利用下さい。又、既に取得した審判員資格が期限切れとなっている方は講習会を受講することにより更新認定されます。</w:t>
      </w:r>
      <w:ins w:id="78" w:author="利孝" w:date="2012-10-29T17:12:00Z">
        <w:r w:rsidR="00EB3818">
          <w:rPr>
            <w:rFonts w:ascii="ＭＳ Ｐゴシック" w:eastAsia="ＭＳ Ｐゴシック" w:hAnsi="ＭＳ Ｐゴシック"/>
            <w:szCs w:val="21"/>
          </w:rPr>
          <w:br/>
        </w:r>
      </w:ins>
    </w:p>
    <w:p w:rsidR="005B5643" w:rsidRDefault="00EB3818">
      <w:pPr>
        <w:numPr>
          <w:ins w:id="79" w:author="Unknown"/>
        </w:numPr>
        <w:spacing w:line="280" w:lineRule="exact"/>
        <w:ind w:rightChars="105" w:right="234"/>
        <w:rPr>
          <w:rFonts w:ascii="ＭＳ Ｐゴシック" w:eastAsia="ＭＳ Ｐゴシック" w:hAnsi="ＭＳ Ｐゴシック"/>
          <w:szCs w:val="21"/>
        </w:rPr>
        <w:pPrChange w:id="80" w:author="利孝" w:date="2012-10-29T16:45:00Z">
          <w:pPr>
            <w:ind w:leftChars="200" w:left="445" w:rightChars="105" w:right="234" w:firstLineChars="200" w:firstLine="445"/>
          </w:pPr>
        </w:pPrChange>
      </w:pPr>
      <w:ins w:id="81" w:author="利孝" w:date="2012-10-29T16:23:00Z">
        <w:r>
          <w:rPr>
            <w:rFonts w:ascii="ＭＳ Ｐゴシック" w:eastAsia="ＭＳ Ｐゴシック" w:hAnsi="ＭＳ Ｐゴシック" w:hint="eastAsia"/>
            <w:szCs w:val="21"/>
          </w:rPr>
          <w:t>新規取得、資格更新以外の一般の審判員の皆さん（種別を問わない）にとって</w:t>
        </w:r>
      </w:ins>
      <w:ins w:id="82" w:author="利孝" w:date="2012-10-29T16:24:00Z">
        <w:r>
          <w:rPr>
            <w:rFonts w:ascii="ＭＳ Ｐゴシック" w:eastAsia="ＭＳ Ｐゴシック" w:hAnsi="ＭＳ Ｐゴシック" w:hint="eastAsia"/>
            <w:szCs w:val="21"/>
          </w:rPr>
          <w:t>も</w:t>
        </w:r>
      </w:ins>
      <w:ins w:id="83" w:author="利孝" w:date="2012-10-29T16:23:00Z">
        <w:r>
          <w:rPr>
            <w:rFonts w:ascii="ＭＳ Ｐゴシック" w:eastAsia="ＭＳ Ｐゴシック" w:hAnsi="ＭＳ Ｐゴシック" w:hint="eastAsia"/>
            <w:szCs w:val="21"/>
          </w:rPr>
          <w:t>、審判員技術の研修の機会にもなりますので、是非参加して</w:t>
        </w:r>
      </w:ins>
      <w:ins w:id="84" w:author="利孝" w:date="2012-10-29T17:13:00Z">
        <w:r>
          <w:rPr>
            <w:rFonts w:ascii="ＭＳ Ｐゴシック" w:eastAsia="ＭＳ Ｐゴシック" w:hAnsi="ＭＳ Ｐゴシック" w:hint="eastAsia"/>
            <w:szCs w:val="21"/>
          </w:rPr>
          <w:t>幅</w:t>
        </w:r>
      </w:ins>
      <w:ins w:id="85" w:author="利孝" w:date="2012-10-29T16:23:00Z">
        <w:r>
          <w:rPr>
            <w:rFonts w:ascii="ＭＳ Ｐゴシック" w:eastAsia="ＭＳ Ｐゴシック" w:hAnsi="ＭＳ Ｐゴシック" w:hint="eastAsia"/>
            <w:szCs w:val="21"/>
          </w:rPr>
          <w:t>広い</w:t>
        </w:r>
      </w:ins>
      <w:ins w:id="86" w:author="利孝" w:date="2012-10-29T17:13:00Z">
        <w:r>
          <w:rPr>
            <w:rFonts w:ascii="ＭＳ Ｐゴシック" w:eastAsia="ＭＳ Ｐゴシック" w:hAnsi="ＭＳ Ｐゴシック" w:hint="eastAsia"/>
            <w:szCs w:val="21"/>
          </w:rPr>
          <w:t>知見と</w:t>
        </w:r>
      </w:ins>
      <w:ins w:id="87" w:author="利孝" w:date="2012-10-29T16:23:00Z">
        <w:r>
          <w:rPr>
            <w:rFonts w:ascii="ＭＳ Ｐゴシック" w:eastAsia="ＭＳ Ｐゴシック" w:hAnsi="ＭＳ Ｐゴシック" w:hint="eastAsia"/>
            <w:szCs w:val="21"/>
          </w:rPr>
          <w:t>視野</w:t>
        </w:r>
      </w:ins>
      <w:ins w:id="88" w:author="利孝" w:date="2012-10-29T17:13:00Z">
        <w:r>
          <w:rPr>
            <w:rFonts w:ascii="ＭＳ Ｐゴシック" w:eastAsia="ＭＳ Ｐゴシック" w:hAnsi="ＭＳ Ｐゴシック" w:hint="eastAsia"/>
            <w:szCs w:val="21"/>
          </w:rPr>
          <w:t>を獲得し、</w:t>
        </w:r>
      </w:ins>
      <w:ins w:id="89" w:author="利孝" w:date="2012-10-29T16:23:00Z">
        <w:r>
          <w:rPr>
            <w:rFonts w:ascii="ＭＳ Ｐゴシック" w:eastAsia="ＭＳ Ｐゴシック" w:hAnsi="ＭＳ Ｐゴシック" w:hint="eastAsia"/>
            <w:szCs w:val="21"/>
          </w:rPr>
          <w:t>審判員資格のリフレッシュに努めましょう。</w:t>
        </w:r>
      </w:ins>
    </w:p>
    <w:p w:rsidR="00100D29" w:rsidRPr="005B5643" w:rsidRDefault="00100D29" w:rsidP="00100D29">
      <w:pPr>
        <w:spacing w:line="280" w:lineRule="exact"/>
        <w:ind w:rightChars="105" w:right="234"/>
        <w:rPr>
          <w:rFonts w:ascii="ＭＳ Ｐゴシック" w:eastAsia="ＭＳ Ｐゴシック" w:hAnsi="ＭＳ Ｐゴシック"/>
          <w:szCs w:val="21"/>
          <w:rPrChange w:id="90" w:author="加藤稔" w:date="2012-10-31T09:45:00Z">
            <w:rPr>
              <w:szCs w:val="21"/>
            </w:rPr>
          </w:rPrChange>
        </w:rPr>
      </w:pPr>
    </w:p>
    <w:p w:rsidR="005B5643" w:rsidRPr="005B5643" w:rsidRDefault="00FC1FE2">
      <w:pPr>
        <w:spacing w:beforeLines="50" w:before="154" w:line="280" w:lineRule="exact"/>
        <w:ind w:leftChars="200" w:left="445" w:rightChars="105" w:right="234"/>
        <w:jc w:val="center"/>
        <w:rPr>
          <w:rFonts w:ascii="ＭＳ Ｐゴシック" w:eastAsia="ＭＳ Ｐゴシック" w:hAnsi="ＭＳ Ｐゴシック"/>
          <w:szCs w:val="21"/>
          <w:rPrChange w:id="91" w:author="加藤稔" w:date="2012-10-31T09:45:00Z">
            <w:rPr>
              <w:rFonts w:ascii="ＭＳ Ｐゴシック" w:eastAsia="ＭＳ Ｐゴシック" w:hAnsi="ＭＳ Ｐゴシック"/>
              <w:sz w:val="22"/>
              <w:szCs w:val="21"/>
            </w:rPr>
          </w:rPrChange>
        </w:rPr>
        <w:pPrChange w:id="92" w:author="加藤稔" w:date="2012-11-09T08:33:00Z">
          <w:pPr>
            <w:ind w:leftChars="200" w:left="445" w:rightChars="105" w:right="234"/>
            <w:jc w:val="center"/>
          </w:pPr>
        </w:pPrChange>
      </w:pPr>
      <w:r w:rsidRPr="00FC1FE2">
        <w:rPr>
          <w:rFonts w:ascii="ＭＳ Ｐゴシック" w:eastAsia="ＭＳ Ｐゴシック" w:hAnsi="ＭＳ Ｐゴシック" w:hint="eastAsia"/>
          <w:szCs w:val="21"/>
          <w:rPrChange w:id="93" w:author="加藤稔" w:date="2012-10-31T09:45:00Z">
            <w:rPr>
              <w:rFonts w:ascii="ＭＳ Ｐゴシック" w:eastAsia="ＭＳ Ｐゴシック" w:hAnsi="ＭＳ Ｐゴシック" w:hint="eastAsia"/>
              <w:sz w:val="22"/>
              <w:szCs w:val="21"/>
            </w:rPr>
          </w:rPrChange>
        </w:rPr>
        <w:t>記</w:t>
      </w:r>
    </w:p>
    <w:p w:rsidR="00FC1FE2" w:rsidRDefault="00EB3818">
      <w:pPr>
        <w:spacing w:line="280" w:lineRule="exact"/>
        <w:ind w:rightChars="105" w:right="234"/>
        <w:rPr>
          <w:ins w:id="94" w:author="加藤稔" w:date="2012-11-07T09:31:00Z"/>
          <w:rFonts w:ascii="ＭＳ Ｐゴシック" w:eastAsia="ＭＳ Ｐゴシック" w:hAnsi="ＭＳ Ｐゴシック"/>
          <w:szCs w:val="21"/>
        </w:rPr>
        <w:pPrChange w:id="95" w:author="加藤稔" w:date="2012-11-07T09:31:00Z">
          <w:pPr>
            <w:spacing w:line="280" w:lineRule="exact"/>
            <w:ind w:rightChars="105" w:right="234" w:firstLineChars="1000" w:firstLine="2226"/>
          </w:pPr>
        </w:pPrChange>
      </w:pPr>
      <w:ins w:id="96" w:author="加藤稔" w:date="2012-10-29T15:08:00Z">
        <w:r>
          <w:rPr>
            <w:rFonts w:ascii="ＭＳ Ｐゴシック" w:eastAsia="ＭＳ Ｐゴシック" w:hAnsi="ＭＳ Ｐゴシック"/>
            <w:szCs w:val="21"/>
          </w:rPr>
          <w:t>1.</w:t>
        </w:r>
      </w:ins>
      <w:del w:id="97" w:author=" " w:date="2008-01-28T12:02:00Z">
        <w:r w:rsidR="00FC1FE2" w:rsidRPr="00FC1FE2">
          <w:rPr>
            <w:rFonts w:ascii="ＭＳ Ｐゴシック" w:eastAsia="ＭＳ Ｐゴシック" w:hAnsi="ＭＳ Ｐゴシック"/>
            <w:szCs w:val="21"/>
            <w:rPrChange w:id="98" w:author="加藤稔" w:date="2012-10-31T09:45:00Z">
              <w:rPr>
                <w:rFonts w:ascii="ＭＳ Ｐゴシック" w:eastAsia="ＭＳ Ｐゴシック" w:hAnsi="ＭＳ Ｐゴシック"/>
                <w:sz w:val="22"/>
                <w:szCs w:val="21"/>
              </w:rPr>
            </w:rPrChange>
          </w:rPr>
          <w:delText xml:space="preserve">1. </w:delText>
        </w:r>
      </w:del>
      <w:r w:rsidR="00FC1FE2" w:rsidRPr="00FC1FE2">
        <w:rPr>
          <w:rFonts w:ascii="ＭＳ Ｐゴシック" w:eastAsia="ＭＳ Ｐゴシック" w:hAnsi="ＭＳ Ｐゴシック" w:hint="eastAsia"/>
          <w:szCs w:val="21"/>
          <w:rPrChange w:id="99" w:author="加藤稔" w:date="2012-10-31T09:45:00Z">
            <w:rPr>
              <w:rFonts w:ascii="ＭＳ Ｐゴシック" w:eastAsia="ＭＳ Ｐゴシック" w:hAnsi="ＭＳ Ｐゴシック" w:hint="eastAsia"/>
              <w:sz w:val="22"/>
              <w:szCs w:val="21"/>
            </w:rPr>
          </w:rPrChange>
        </w:rPr>
        <w:t>開催場所</w:t>
      </w:r>
      <w:ins w:id="100" w:author=" " w:date="2008-01-28T12:03:00Z">
        <w:r w:rsidR="00FC1FE2" w:rsidRPr="00FC1FE2">
          <w:rPr>
            <w:rFonts w:ascii="ＭＳ Ｐゴシック" w:eastAsia="ＭＳ Ｐゴシック" w:hAnsi="ＭＳ Ｐゴシック" w:hint="eastAsia"/>
            <w:szCs w:val="21"/>
            <w:rPrChange w:id="101" w:author="加藤稔" w:date="2012-10-31T09:45:00Z">
              <w:rPr>
                <w:rFonts w:ascii="ＭＳ Ｐゴシック" w:eastAsia="ＭＳ Ｐゴシック" w:hAnsi="ＭＳ Ｐゴシック" w:hint="eastAsia"/>
                <w:sz w:val="22"/>
                <w:szCs w:val="21"/>
              </w:rPr>
            </w:rPrChange>
          </w:rPr>
          <w:t>：</w:t>
        </w:r>
      </w:ins>
      <w:ins w:id="102" w:author=" " w:date="2008-01-28T12:10:00Z">
        <w:r w:rsidR="00FC1FE2" w:rsidRPr="00FC1FE2">
          <w:rPr>
            <w:rFonts w:ascii="ＭＳ Ｐゴシック" w:eastAsia="ＭＳ Ｐゴシック" w:hAnsi="ＭＳ Ｐゴシック"/>
            <w:szCs w:val="21"/>
            <w:rPrChange w:id="103" w:author="加藤稔" w:date="2012-10-31T09:45:00Z">
              <w:rPr>
                <w:rFonts w:ascii="ＭＳ Ｐゴシック" w:eastAsia="ＭＳ Ｐゴシック" w:hAnsi="ＭＳ Ｐゴシック"/>
                <w:sz w:val="22"/>
                <w:szCs w:val="21"/>
              </w:rPr>
            </w:rPrChange>
          </w:rPr>
          <w:t xml:space="preserve"> </w:t>
        </w:r>
      </w:ins>
      <w:ins w:id="104" w:author="加藤稔" w:date="2012-11-07T09:31:00Z">
        <w:r w:rsidR="006333F8" w:rsidRPr="000E0334">
          <w:rPr>
            <w:rFonts w:ascii="ＭＳ Ｐゴシック" w:eastAsia="ＭＳ Ｐゴシック" w:hAnsi="ＭＳ Ｐゴシック" w:hint="eastAsia"/>
            <w:szCs w:val="21"/>
          </w:rPr>
          <w:t>『さいたま市</w:t>
        </w:r>
      </w:ins>
      <w:r w:rsidR="0033601D">
        <w:rPr>
          <w:rFonts w:ascii="ＭＳ Ｐゴシック" w:eastAsia="ＭＳ Ｐゴシック" w:hAnsi="ＭＳ Ｐゴシック" w:hint="eastAsia"/>
          <w:szCs w:val="21"/>
        </w:rPr>
        <w:t>文化センター</w:t>
      </w:r>
      <w:ins w:id="105" w:author="加藤稔" w:date="2012-11-07T09:31:00Z">
        <w:r w:rsidR="006333F8" w:rsidRPr="000E0334">
          <w:rPr>
            <w:rFonts w:ascii="ＭＳ Ｐゴシック" w:eastAsia="ＭＳ Ｐゴシック" w:hAnsi="ＭＳ Ｐゴシック" w:hint="eastAsia"/>
            <w:szCs w:val="21"/>
          </w:rPr>
          <w:t>』　〒</w:t>
        </w:r>
      </w:ins>
      <w:r w:rsidR="0099385A">
        <w:rPr>
          <w:rFonts w:ascii="ＭＳ Ｐゴシック" w:eastAsia="ＭＳ Ｐゴシック" w:hAnsi="ＭＳ Ｐゴシック" w:hint="eastAsia"/>
          <w:szCs w:val="21"/>
        </w:rPr>
        <w:t>３３６―００２４</w:t>
      </w:r>
      <w:ins w:id="106" w:author="加藤稔" w:date="2012-11-07T09:31:00Z">
        <w:r w:rsidR="006333F8" w:rsidRPr="000E0334">
          <w:rPr>
            <w:rFonts w:ascii="ＭＳ Ｐゴシック" w:eastAsia="ＭＳ Ｐゴシック" w:hAnsi="ＭＳ Ｐゴシック" w:hint="eastAsia"/>
            <w:szCs w:val="21"/>
          </w:rPr>
          <w:t xml:space="preserve">　</w:t>
        </w:r>
      </w:ins>
      <w:r w:rsidR="0033601D">
        <w:rPr>
          <w:rFonts w:ascii="ＭＳ Ｐゴシック" w:eastAsia="ＭＳ Ｐゴシック" w:hAnsi="ＭＳ Ｐゴシック" w:hint="eastAsia"/>
          <w:szCs w:val="21"/>
        </w:rPr>
        <w:t>さいたま市南区根岸</w:t>
      </w:r>
      <w:r w:rsidR="0099385A">
        <w:rPr>
          <w:rFonts w:ascii="ＭＳ Ｐゴシック" w:eastAsia="ＭＳ Ｐゴシック" w:hAnsi="ＭＳ Ｐゴシック" w:hint="eastAsia"/>
          <w:szCs w:val="21"/>
        </w:rPr>
        <w:t>１－７－１</w:t>
      </w:r>
    </w:p>
    <w:p w:rsidR="00BE55BF" w:rsidRPr="00BE55BF" w:rsidRDefault="00BE55BF" w:rsidP="00BE55BF">
      <w:pPr>
        <w:spacing w:line="280" w:lineRule="exact"/>
        <w:ind w:rightChars="105" w:right="234"/>
        <w:rPr>
          <w:ins w:id="107" w:author="加藤稔" w:date="2012-11-07T09:30:00Z"/>
          <w:rFonts w:ascii="ＭＳ Ｐゴシック" w:eastAsia="ＭＳ Ｐゴシック" w:hAnsi="ＭＳ Ｐゴシック"/>
          <w:b/>
          <w:szCs w:val="21"/>
        </w:rPr>
      </w:pPr>
      <w:r w:rsidRPr="00BE55BF">
        <w:rPr>
          <w:rFonts w:ascii="ＭＳ Ｐゴシック" w:eastAsia="ＭＳ Ｐゴシック" w:hAnsi="ＭＳ Ｐゴシック" w:hint="eastAsia"/>
          <w:b/>
          <w:szCs w:val="21"/>
        </w:rPr>
        <w:t xml:space="preserve">　平成</w:t>
      </w:r>
      <w:r w:rsidR="0099385A">
        <w:rPr>
          <w:rFonts w:ascii="ＭＳ Ｐゴシック" w:eastAsia="ＭＳ Ｐゴシック" w:hAnsi="ＭＳ Ｐゴシック" w:hint="eastAsia"/>
          <w:b/>
          <w:szCs w:val="21"/>
        </w:rPr>
        <w:t>２８</w:t>
      </w:r>
      <w:r w:rsidRPr="00BE55BF">
        <w:rPr>
          <w:rFonts w:ascii="ＭＳ Ｐゴシック" w:eastAsia="ＭＳ Ｐゴシック" w:hAnsi="ＭＳ Ｐゴシック" w:hint="eastAsia"/>
          <w:b/>
          <w:szCs w:val="21"/>
        </w:rPr>
        <w:t>年</w:t>
      </w:r>
      <w:r w:rsidR="0099385A">
        <w:rPr>
          <w:rFonts w:ascii="ＭＳ Ｐゴシック" w:eastAsia="ＭＳ Ｐゴシック" w:hAnsi="ＭＳ Ｐゴシック" w:hint="eastAsia"/>
          <w:b/>
          <w:szCs w:val="21"/>
        </w:rPr>
        <w:t>１２</w:t>
      </w:r>
      <w:r w:rsidRPr="00BE55BF">
        <w:rPr>
          <w:rFonts w:ascii="ＭＳ Ｐゴシック" w:eastAsia="ＭＳ Ｐゴシック" w:hAnsi="ＭＳ Ｐゴシック" w:hint="eastAsia"/>
          <w:b/>
          <w:szCs w:val="21"/>
        </w:rPr>
        <w:t>月</w:t>
      </w:r>
      <w:r w:rsidR="0099385A">
        <w:rPr>
          <w:rFonts w:ascii="ＭＳ Ｐゴシック" w:eastAsia="ＭＳ Ｐゴシック" w:hAnsi="ＭＳ Ｐゴシック" w:hint="eastAsia"/>
          <w:b/>
          <w:szCs w:val="21"/>
        </w:rPr>
        <w:t>１１</w:t>
      </w:r>
      <w:r w:rsidRPr="00BE55BF">
        <w:rPr>
          <w:rFonts w:ascii="ＭＳ Ｐゴシック" w:eastAsia="ＭＳ Ｐゴシック" w:hAnsi="ＭＳ Ｐゴシック" w:hint="eastAsia"/>
          <w:b/>
          <w:szCs w:val="21"/>
        </w:rPr>
        <w:t xml:space="preserve">日(日)  </w:t>
      </w:r>
      <w:r w:rsidRPr="00BE55BF">
        <w:rPr>
          <w:rFonts w:ascii="ＭＳ Ｐゴシック" w:eastAsia="ＭＳ Ｐゴシック" w:hAnsi="ＭＳ Ｐゴシック"/>
          <w:b/>
          <w:szCs w:val="21"/>
        </w:rPr>
        <w:t xml:space="preserve"> </w:t>
      </w:r>
      <w:ins w:id="108" w:author="加藤稔" w:date="2012-10-29T14:48:00Z">
        <w:r w:rsidRPr="00BE55BF">
          <w:rPr>
            <w:rFonts w:ascii="ＭＳ Ｐゴシック" w:eastAsia="ＭＳ Ｐゴシック" w:hAnsi="ＭＳ Ｐゴシック" w:hint="eastAsia"/>
            <w:b/>
            <w:szCs w:val="21"/>
            <w:rPrChange w:id="109" w:author="加藤稔" w:date="2012-10-31T09:45:00Z">
              <w:rPr>
                <w:rFonts w:ascii="ＭＳ Ｐゴシック" w:eastAsia="ＭＳ Ｐゴシック" w:hAnsi="ＭＳ Ｐゴシック" w:hint="eastAsia"/>
                <w:sz w:val="22"/>
                <w:szCs w:val="21"/>
              </w:rPr>
            </w:rPrChange>
          </w:rPr>
          <w:t>『</w:t>
        </w:r>
      </w:ins>
      <w:ins w:id="110" w:author="加藤稔" w:date="2012-10-29T14:37:00Z">
        <w:r w:rsidRPr="00BE55BF">
          <w:rPr>
            <w:rFonts w:ascii="ＭＳ Ｐゴシック" w:eastAsia="ＭＳ Ｐゴシック" w:hAnsi="ＭＳ Ｐゴシック" w:hint="eastAsia"/>
            <w:b/>
            <w:szCs w:val="21"/>
            <w:rPrChange w:id="111" w:author="加藤稔" w:date="2012-10-31T09:45:00Z">
              <w:rPr>
                <w:rFonts w:ascii="ＭＳ Ｐゴシック" w:eastAsia="ＭＳ Ｐゴシック" w:hAnsi="ＭＳ Ｐゴシック" w:hint="eastAsia"/>
                <w:sz w:val="22"/>
                <w:szCs w:val="21"/>
              </w:rPr>
            </w:rPrChange>
          </w:rPr>
          <w:t>さいたま市</w:t>
        </w:r>
      </w:ins>
      <w:r w:rsidRPr="00BE55BF">
        <w:rPr>
          <w:rFonts w:ascii="ＭＳ Ｐゴシック" w:eastAsia="ＭＳ Ｐゴシック" w:hAnsi="ＭＳ Ｐゴシック" w:hint="eastAsia"/>
          <w:b/>
          <w:szCs w:val="21"/>
        </w:rPr>
        <w:t>文化センター</w:t>
      </w:r>
      <w:ins w:id="112" w:author="加藤稔" w:date="2012-11-07T09:30:00Z">
        <w:r w:rsidRPr="00BE55BF">
          <w:rPr>
            <w:rFonts w:ascii="ＭＳ Ｐゴシック" w:eastAsia="ＭＳ Ｐゴシック" w:hAnsi="ＭＳ Ｐゴシック" w:hint="eastAsia"/>
            <w:b/>
            <w:szCs w:val="21"/>
          </w:rPr>
          <w:t xml:space="preserve">　</w:t>
        </w:r>
      </w:ins>
      <w:r w:rsidRPr="00BE55BF">
        <w:rPr>
          <w:rFonts w:ascii="ＭＳ Ｐゴシック" w:eastAsia="ＭＳ Ｐゴシック" w:hAnsi="ＭＳ Ｐゴシック" w:hint="eastAsia"/>
          <w:b/>
          <w:szCs w:val="21"/>
        </w:rPr>
        <w:t>第</w:t>
      </w:r>
      <w:r w:rsidR="0032302E">
        <w:rPr>
          <w:rFonts w:ascii="ＭＳ Ｐゴシック" w:eastAsia="ＭＳ Ｐゴシック" w:hAnsi="ＭＳ Ｐゴシック" w:hint="eastAsia"/>
          <w:b/>
          <w:szCs w:val="21"/>
        </w:rPr>
        <w:t>４</w:t>
      </w:r>
      <w:r w:rsidRPr="00BE55BF">
        <w:rPr>
          <w:rFonts w:ascii="ＭＳ Ｐゴシック" w:eastAsia="ＭＳ Ｐゴシック" w:hAnsi="ＭＳ Ｐゴシック" w:hint="eastAsia"/>
          <w:b/>
          <w:szCs w:val="21"/>
        </w:rPr>
        <w:t>集会室</w:t>
      </w:r>
      <w:ins w:id="113" w:author="加藤稔" w:date="2012-10-29T14:48:00Z">
        <w:r w:rsidRPr="00BE55BF">
          <w:rPr>
            <w:rFonts w:ascii="ＭＳ Ｐゴシック" w:eastAsia="ＭＳ Ｐゴシック" w:hAnsi="ＭＳ Ｐゴシック" w:hint="eastAsia"/>
            <w:b/>
            <w:szCs w:val="21"/>
            <w:rPrChange w:id="114" w:author="加藤稔" w:date="2012-10-31T09:45:00Z">
              <w:rPr>
                <w:rFonts w:ascii="ＭＳ Ｐゴシック" w:eastAsia="ＭＳ Ｐゴシック" w:hAnsi="ＭＳ Ｐゴシック" w:hint="eastAsia"/>
                <w:sz w:val="22"/>
                <w:szCs w:val="21"/>
              </w:rPr>
            </w:rPrChange>
          </w:rPr>
          <w:t>』</w:t>
        </w:r>
      </w:ins>
      <w:r w:rsidRPr="00BE55BF">
        <w:rPr>
          <w:rFonts w:ascii="ＭＳ Ｐゴシック" w:eastAsia="ＭＳ Ｐゴシック" w:hAnsi="ＭＳ Ｐゴシック" w:hint="eastAsia"/>
          <w:b/>
          <w:szCs w:val="21"/>
        </w:rPr>
        <w:t xml:space="preserve"> </w:t>
      </w:r>
      <w:r w:rsidR="00100D29">
        <w:rPr>
          <w:rFonts w:ascii="ＭＳ Ｐゴシック" w:eastAsia="ＭＳ Ｐゴシック" w:hAnsi="ＭＳ Ｐゴシック" w:hint="eastAsia"/>
          <w:b/>
          <w:szCs w:val="21"/>
        </w:rPr>
        <w:t>定員①②</w:t>
      </w:r>
      <w:r w:rsidR="0070644F">
        <w:rPr>
          <w:rFonts w:ascii="ＭＳ Ｐゴシック" w:eastAsia="ＭＳ Ｐゴシック" w:hAnsi="ＭＳ Ｐゴシック" w:hint="eastAsia"/>
          <w:b/>
          <w:szCs w:val="21"/>
        </w:rPr>
        <w:t>１５</w:t>
      </w:r>
      <w:bookmarkStart w:id="115" w:name="_GoBack"/>
      <w:bookmarkEnd w:id="115"/>
      <w:r w:rsidRPr="00BE55BF">
        <w:rPr>
          <w:rFonts w:ascii="ＭＳ Ｐゴシック" w:eastAsia="ＭＳ Ｐゴシック" w:hAnsi="ＭＳ Ｐゴシック" w:hint="eastAsia"/>
          <w:b/>
          <w:szCs w:val="21"/>
        </w:rPr>
        <w:t>名</w:t>
      </w:r>
      <w:r w:rsidR="00100D29">
        <w:rPr>
          <w:rFonts w:ascii="ＭＳ Ｐゴシック" w:eastAsia="ＭＳ Ｐゴシック" w:hAnsi="ＭＳ Ｐゴシック" w:hint="eastAsia"/>
          <w:b/>
          <w:szCs w:val="21"/>
        </w:rPr>
        <w:t>、③</w:t>
      </w:r>
      <w:r w:rsidR="0099385A">
        <w:rPr>
          <w:rFonts w:ascii="ＭＳ Ｐゴシック" w:eastAsia="ＭＳ Ｐゴシック" w:hAnsi="ＭＳ Ｐゴシック" w:hint="eastAsia"/>
          <w:b/>
          <w:szCs w:val="21"/>
        </w:rPr>
        <w:t>１５</w:t>
      </w:r>
      <w:r w:rsidR="00100D29">
        <w:rPr>
          <w:rFonts w:ascii="ＭＳ Ｐゴシック" w:eastAsia="ＭＳ Ｐゴシック" w:hAnsi="ＭＳ Ｐゴシック" w:hint="eastAsia"/>
          <w:b/>
          <w:szCs w:val="21"/>
        </w:rPr>
        <w:t>名</w:t>
      </w:r>
      <w:r w:rsidRPr="00BE55BF">
        <w:rPr>
          <w:rFonts w:ascii="ＭＳ Ｐゴシック" w:eastAsia="ＭＳ Ｐゴシック" w:hAnsi="ＭＳ Ｐゴシック" w:hint="eastAsia"/>
          <w:b/>
          <w:szCs w:val="21"/>
        </w:rPr>
        <w:t>(</w:t>
      </w:r>
      <w:r w:rsidR="00100D29">
        <w:rPr>
          <w:rFonts w:ascii="ＭＳ Ｐゴシック" w:eastAsia="ＭＳ Ｐゴシック" w:hAnsi="ＭＳ Ｐゴシック" w:hint="eastAsia"/>
          <w:b/>
          <w:szCs w:val="21"/>
        </w:rPr>
        <w:t>各</w:t>
      </w:r>
      <w:r w:rsidRPr="00BE55BF">
        <w:rPr>
          <w:rFonts w:ascii="ＭＳ Ｐゴシック" w:eastAsia="ＭＳ Ｐゴシック" w:hAnsi="ＭＳ Ｐゴシック" w:hint="eastAsia"/>
          <w:b/>
          <w:szCs w:val="21"/>
        </w:rPr>
        <w:t>先着順)</w:t>
      </w:r>
    </w:p>
    <w:p w:rsidR="00100D29" w:rsidRDefault="00100D29" w:rsidP="00100D29">
      <w:pPr>
        <w:spacing w:line="280" w:lineRule="exact"/>
        <w:ind w:rightChars="105" w:right="234"/>
        <w:rPr>
          <w:rFonts w:ascii="ＭＳ Ｐゴシック" w:eastAsia="ＭＳ Ｐゴシック" w:hAnsi="ＭＳ Ｐゴシック"/>
          <w:szCs w:val="21"/>
        </w:rPr>
      </w:pPr>
    </w:p>
    <w:p w:rsidR="005B5643" w:rsidRPr="005B5643" w:rsidRDefault="00EB3818">
      <w:pPr>
        <w:numPr>
          <w:ins w:id="116" w:author=" " w:date="2008-01-28T12:02:00Z"/>
        </w:numPr>
        <w:spacing w:line="280" w:lineRule="exact"/>
        <w:ind w:rightChars="105" w:right="234"/>
        <w:rPr>
          <w:ins w:id="117" w:author=" " w:date="2008-01-28T12:02:00Z"/>
          <w:del w:id="118" w:author="加藤稔" w:date="2012-10-29T14:40:00Z"/>
          <w:rFonts w:ascii="ＭＳ Ｐゴシック" w:eastAsia="ＭＳ Ｐゴシック" w:hAnsi="ＭＳ Ｐゴシック"/>
          <w:szCs w:val="21"/>
          <w:rPrChange w:id="119" w:author="加藤稔" w:date="2012-10-31T09:45:00Z">
            <w:rPr>
              <w:ins w:id="120" w:author=" " w:date="2008-01-28T12:02:00Z"/>
              <w:del w:id="121" w:author="加藤稔" w:date="2012-10-29T14:40:00Z"/>
              <w:rFonts w:ascii="ＭＳ Ｐゴシック" w:eastAsia="ＭＳ Ｐゴシック" w:hAnsi="ＭＳ Ｐゴシック"/>
              <w:sz w:val="22"/>
              <w:szCs w:val="21"/>
            </w:rPr>
          </w:rPrChange>
        </w:rPr>
        <w:pPrChange w:id="122" w:author="利孝" w:date="2012-10-29T16:45:00Z">
          <w:pPr>
            <w:numPr>
              <w:numId w:val="12"/>
            </w:numPr>
            <w:tabs>
              <w:tab w:val="num" w:pos="805"/>
            </w:tabs>
            <w:ind w:left="805" w:rightChars="105" w:right="234" w:hanging="360"/>
          </w:pPr>
        </w:pPrChange>
      </w:pPr>
      <w:ins w:id="123" w:author="加藤稔" w:date="2012-10-29T15:08:00Z">
        <w:r>
          <w:rPr>
            <w:rFonts w:ascii="ＭＳ Ｐゴシック" w:eastAsia="ＭＳ Ｐゴシック" w:hAnsi="ＭＳ Ｐゴシック"/>
            <w:szCs w:val="21"/>
          </w:rPr>
          <w:t>2.</w:t>
        </w:r>
      </w:ins>
      <w:ins w:id="124" w:author=" " w:date="2008-01-28T12:03:00Z">
        <w:del w:id="125" w:author="加藤稔" w:date="2012-10-29T14:40:00Z">
          <w:r>
            <w:rPr>
              <w:rFonts w:ascii="ＭＳ Ｐゴシック" w:eastAsia="ＭＳ Ｐゴシック" w:hAnsi="ＭＳ Ｐゴシック" w:hint="eastAsia"/>
              <w:szCs w:val="21"/>
            </w:rPr>
            <w:delText>サピオ稲荷山</w:delText>
          </w:r>
        </w:del>
      </w:ins>
      <w:ins w:id="126" w:author=" " w:date="2008-01-28T12:10:00Z">
        <w:del w:id="127" w:author="加藤稔" w:date="2012-10-29T14:40:00Z">
          <w:r>
            <w:rPr>
              <w:rFonts w:ascii="ＭＳ Ｐゴシック" w:eastAsia="ＭＳ Ｐゴシック" w:hAnsi="ＭＳ Ｐゴシック"/>
              <w:szCs w:val="21"/>
            </w:rPr>
            <w:delText xml:space="preserve"> </w:delText>
          </w:r>
        </w:del>
      </w:ins>
      <w:ins w:id="128" w:author=" " w:date="2008-01-28T12:03:00Z">
        <w:del w:id="129" w:author="加藤稔" w:date="2010-12-27T16:30:00Z">
          <w:r>
            <w:rPr>
              <w:rFonts w:ascii="ＭＳ Ｐゴシック" w:eastAsia="ＭＳ Ｐゴシック" w:hAnsi="ＭＳ Ｐゴシック"/>
              <w:szCs w:val="21"/>
            </w:rPr>
            <w:delText>(</w:delText>
          </w:r>
        </w:del>
      </w:ins>
      <w:ins w:id="130" w:author=" " w:date="2008-01-28T12:10:00Z">
        <w:del w:id="131" w:author="加藤稔" w:date="2012-10-29T14:40:00Z">
          <w:r>
            <w:rPr>
              <w:rFonts w:ascii="ＭＳ Ｐゴシック" w:eastAsia="ＭＳ Ｐゴシック" w:hAnsi="ＭＳ Ｐゴシック" w:hint="eastAsia"/>
              <w:szCs w:val="21"/>
            </w:rPr>
            <w:delText>〒</w:delText>
          </w:r>
        </w:del>
      </w:ins>
      <w:ins w:id="132" w:author=" " w:date="2008-01-28T12:03:00Z">
        <w:del w:id="133" w:author="加藤稔" w:date="2012-10-29T14:40:00Z">
          <w:r>
            <w:rPr>
              <w:rFonts w:ascii="ＭＳ Ｐゴシック" w:eastAsia="ＭＳ Ｐゴシック" w:hAnsi="ＭＳ Ｐゴシック"/>
              <w:szCs w:val="21"/>
            </w:rPr>
            <w:delText>350-1324</w:delText>
          </w:r>
          <w:r>
            <w:rPr>
              <w:rFonts w:ascii="ＭＳ Ｐゴシック" w:eastAsia="ＭＳ Ｐゴシック" w:hAnsi="ＭＳ Ｐゴシック" w:hint="eastAsia"/>
              <w:szCs w:val="21"/>
            </w:rPr>
            <w:delText xml:space="preserve">　埼玉県狭山市稲荷山</w:delText>
          </w:r>
          <w:r>
            <w:rPr>
              <w:rFonts w:ascii="ＭＳ Ｐゴシック" w:eastAsia="ＭＳ Ｐゴシック" w:hAnsi="ＭＳ Ｐゴシック"/>
              <w:szCs w:val="21"/>
            </w:rPr>
            <w:delText>1-12-3   04-2953-0577</w:delText>
          </w:r>
        </w:del>
        <w:del w:id="134" w:author="加藤稔" w:date="2010-12-27T16:30:00Z">
          <w:r>
            <w:rPr>
              <w:rFonts w:ascii="ＭＳ Ｐゴシック" w:eastAsia="ＭＳ Ｐゴシック" w:hAnsi="ＭＳ Ｐゴシック"/>
              <w:szCs w:val="21"/>
            </w:rPr>
            <w:delText>)</w:delText>
          </w:r>
        </w:del>
      </w:ins>
      <w:del w:id="135" w:author="加藤稔" w:date="2012-10-29T14:40:00Z">
        <w:r w:rsidR="00FC1FE2" w:rsidRPr="00FC1FE2">
          <w:rPr>
            <w:rFonts w:ascii="ＭＳ Ｐゴシック" w:eastAsia="ＭＳ Ｐゴシック" w:hAnsi="ＭＳ Ｐゴシック" w:hint="eastAsia"/>
            <w:szCs w:val="21"/>
            <w:rPrChange w:id="136" w:author="加藤稔" w:date="2012-10-31T09:45:00Z">
              <w:rPr>
                <w:rFonts w:ascii="ＭＳ Ｐゴシック" w:eastAsia="ＭＳ Ｐゴシック" w:hAnsi="ＭＳ Ｐゴシック" w:hint="eastAsia"/>
                <w:sz w:val="22"/>
                <w:szCs w:val="21"/>
              </w:rPr>
            </w:rPrChange>
          </w:rPr>
          <w:delText>・</w:delText>
        </w:r>
      </w:del>
    </w:p>
    <w:p w:rsidR="005B5643" w:rsidRPr="00BE55BF" w:rsidRDefault="00FC1FE2">
      <w:pPr>
        <w:numPr>
          <w:ins w:id="137" w:author=" " w:date="2008-01-28T12:02:00Z"/>
        </w:numPr>
        <w:spacing w:line="280" w:lineRule="exact"/>
        <w:ind w:rightChars="105" w:right="234"/>
        <w:rPr>
          <w:ins w:id="138" w:author="加藤稔" w:date="2012-10-29T14:43:00Z"/>
          <w:rFonts w:ascii="ＭＳ Ｐゴシック" w:eastAsia="ＭＳ Ｐゴシック" w:hAnsi="ＭＳ Ｐゴシック"/>
          <w:szCs w:val="21"/>
          <w:rPrChange w:id="139" w:author="加藤稔" w:date="2012-10-31T09:45:00Z">
            <w:rPr>
              <w:ins w:id="140" w:author="加藤稔" w:date="2012-10-29T14:43:00Z"/>
              <w:rFonts w:ascii="ＭＳ Ｐゴシック" w:eastAsia="ＭＳ Ｐゴシック" w:hAnsi="ＭＳ Ｐゴシック"/>
              <w:sz w:val="22"/>
              <w:szCs w:val="21"/>
            </w:rPr>
          </w:rPrChange>
        </w:rPr>
        <w:pPrChange w:id="141" w:author="利孝" w:date="2012-10-29T16:45:00Z">
          <w:pPr>
            <w:numPr>
              <w:numId w:val="12"/>
            </w:numPr>
            <w:tabs>
              <w:tab w:val="num" w:pos="805"/>
            </w:tabs>
            <w:ind w:left="805" w:rightChars="105" w:right="234" w:hanging="360"/>
          </w:pPr>
        </w:pPrChange>
      </w:pPr>
      <w:ins w:id="142" w:author=" " w:date="2008-01-28T12:02:00Z">
        <w:r w:rsidRPr="00FC1FE2">
          <w:rPr>
            <w:rFonts w:ascii="ＭＳ Ｐゴシック" w:eastAsia="ＭＳ Ｐゴシック" w:hAnsi="ＭＳ Ｐゴシック" w:hint="eastAsia"/>
            <w:szCs w:val="21"/>
            <w:rPrChange w:id="143" w:author="加藤稔" w:date="2012-10-31T09:45:00Z">
              <w:rPr>
                <w:rFonts w:ascii="ＭＳ Ｐゴシック" w:eastAsia="ＭＳ Ｐゴシック" w:hAnsi="ＭＳ Ｐゴシック" w:hint="eastAsia"/>
                <w:sz w:val="22"/>
                <w:szCs w:val="21"/>
              </w:rPr>
            </w:rPrChange>
          </w:rPr>
          <w:t>日時</w:t>
        </w:r>
      </w:ins>
      <w:r w:rsidRPr="00FC1FE2">
        <w:rPr>
          <w:rFonts w:ascii="ＭＳ Ｐゴシック" w:eastAsia="ＭＳ Ｐゴシック" w:hAnsi="ＭＳ Ｐゴシック" w:hint="eastAsia"/>
          <w:szCs w:val="21"/>
          <w:rPrChange w:id="144" w:author="加藤稔" w:date="2012-10-31T09:45:00Z">
            <w:rPr>
              <w:rFonts w:ascii="ＭＳ Ｐゴシック" w:eastAsia="ＭＳ Ｐゴシック" w:hAnsi="ＭＳ Ｐゴシック" w:hint="eastAsia"/>
              <w:sz w:val="22"/>
              <w:szCs w:val="21"/>
            </w:rPr>
          </w:rPrChange>
        </w:rPr>
        <w:t>スケジュール</w:t>
      </w:r>
      <w:ins w:id="145" w:author=" " w:date="2008-01-28T12:03:00Z">
        <w:r w:rsidRPr="00FC1FE2">
          <w:rPr>
            <w:rFonts w:ascii="ＭＳ Ｐゴシック" w:eastAsia="ＭＳ Ｐゴシック" w:hAnsi="ＭＳ Ｐゴシック" w:hint="eastAsia"/>
            <w:szCs w:val="21"/>
            <w:rPrChange w:id="146" w:author="加藤稔" w:date="2012-10-31T09:45:00Z">
              <w:rPr>
                <w:rFonts w:ascii="ＭＳ Ｐゴシック" w:eastAsia="ＭＳ Ｐゴシック" w:hAnsi="ＭＳ Ｐゴシック" w:hint="eastAsia"/>
                <w:sz w:val="22"/>
                <w:szCs w:val="21"/>
              </w:rPr>
            </w:rPrChange>
          </w:rPr>
          <w:t>：</w:t>
        </w:r>
      </w:ins>
      <w:r w:rsidR="00BE55BF">
        <w:rPr>
          <w:rFonts w:ascii="ＭＳ Ｐゴシック" w:eastAsia="ＭＳ Ｐゴシック" w:hAnsi="ＭＳ Ｐゴシック" w:hint="eastAsia"/>
          <w:szCs w:val="21"/>
        </w:rPr>
        <w:t>(両日共通)</w:t>
      </w:r>
    </w:p>
    <w:p w:rsidR="005B5643" w:rsidRPr="00BF5A5B" w:rsidRDefault="00FC1FE2">
      <w:pPr>
        <w:pStyle w:val="af2"/>
        <w:numPr>
          <w:ilvl w:val="0"/>
          <w:numId w:val="16"/>
        </w:numPr>
        <w:spacing w:line="280" w:lineRule="exact"/>
        <w:ind w:leftChars="0" w:rightChars="105" w:right="234"/>
        <w:rPr>
          <w:ins w:id="147" w:author="加藤稔" w:date="2012-10-29T14:43:00Z"/>
          <w:rFonts w:ascii="ＭＳ Ｐゴシック" w:eastAsia="ＭＳ Ｐゴシック" w:hAnsi="ＭＳ Ｐゴシック"/>
          <w:bCs/>
          <w:sz w:val="20"/>
          <w:rPrChange w:id="148" w:author="加藤稔" w:date="2012-10-31T09:45:00Z">
            <w:rPr>
              <w:ins w:id="149" w:author="加藤稔" w:date="2012-10-29T14:43:00Z"/>
              <w:rFonts w:ascii="ＭＳ Ｐゴシック" w:eastAsia="ＭＳ Ｐゴシック" w:hAnsi="ＭＳ Ｐゴシック"/>
              <w:bCs/>
              <w:sz w:val="22"/>
              <w:szCs w:val="21"/>
            </w:rPr>
          </w:rPrChange>
        </w:rPr>
        <w:pPrChange w:id="150" w:author="利孝" w:date="2012-10-29T16:45:00Z">
          <w:pPr>
            <w:numPr>
              <w:ilvl w:val="1"/>
              <w:numId w:val="12"/>
            </w:numPr>
            <w:tabs>
              <w:tab w:val="num" w:pos="1225"/>
            </w:tabs>
            <w:ind w:left="1225" w:rightChars="105" w:right="234" w:hanging="360"/>
          </w:pPr>
        </w:pPrChange>
      </w:pPr>
      <w:ins w:id="151" w:author="利孝" w:date="2012-10-29T16:32:00Z">
        <w:r w:rsidRPr="00BF5A5B">
          <w:rPr>
            <w:rFonts w:ascii="ＭＳ Ｐゴシック" w:eastAsia="ＭＳ Ｐゴシック" w:hAnsi="ＭＳ Ｐゴシック" w:hint="eastAsia"/>
            <w:bCs/>
            <w:sz w:val="20"/>
            <w:rPrChange w:id="152" w:author="加藤稔" w:date="2012-10-31T09:45:00Z">
              <w:rPr>
                <w:rFonts w:ascii="ＭＳ Ｐゴシック" w:eastAsia="ＭＳ Ｐゴシック" w:hAnsi="ＭＳ Ｐゴシック" w:hint="eastAsia"/>
                <w:bCs/>
                <w:color w:val="FF0000"/>
                <w:szCs w:val="21"/>
              </w:rPr>
            </w:rPrChange>
          </w:rPr>
          <w:t>第</w:t>
        </w:r>
      </w:ins>
      <w:ins w:id="153" w:author="加藤稔" w:date="2012-10-29T15:09:00Z">
        <w:r w:rsidRPr="00BF5A5B">
          <w:rPr>
            <w:rFonts w:ascii="ＭＳ Ｐゴシック" w:eastAsia="ＭＳ Ｐゴシック" w:hAnsi="ＭＳ Ｐゴシック"/>
            <w:bCs/>
            <w:sz w:val="20"/>
            <w:rPrChange w:id="154" w:author="加藤稔" w:date="2012-10-31T09:45:00Z">
              <w:rPr>
                <w:rFonts w:ascii="ＭＳ Ｐゴシック" w:eastAsia="ＭＳ Ｐゴシック" w:hAnsi="ＭＳ Ｐゴシック"/>
                <w:bCs/>
                <w:color w:val="FF0000"/>
                <w:szCs w:val="21"/>
              </w:rPr>
            </w:rPrChange>
          </w:rPr>
          <w:t>3</w:t>
        </w:r>
        <w:r w:rsidRPr="00BF5A5B">
          <w:rPr>
            <w:rFonts w:ascii="ＭＳ Ｐゴシック" w:eastAsia="ＭＳ Ｐゴシック" w:hAnsi="ＭＳ Ｐゴシック" w:hint="eastAsia"/>
            <w:bCs/>
            <w:sz w:val="20"/>
            <w:rPrChange w:id="155" w:author="加藤稔" w:date="2012-10-31T09:45:00Z">
              <w:rPr>
                <w:rFonts w:ascii="ＭＳ Ｐゴシック" w:eastAsia="ＭＳ Ｐゴシック" w:hAnsi="ＭＳ Ｐゴシック" w:hint="eastAsia"/>
                <w:bCs/>
                <w:color w:val="FF0000"/>
                <w:szCs w:val="21"/>
              </w:rPr>
            </w:rPrChange>
          </w:rPr>
          <w:t>種</w:t>
        </w:r>
      </w:ins>
      <w:ins w:id="156" w:author="加藤稔" w:date="2012-10-29T14:43:00Z">
        <w:r w:rsidRPr="00BF5A5B">
          <w:rPr>
            <w:rFonts w:ascii="ＭＳ Ｐゴシック" w:eastAsia="ＭＳ Ｐゴシック" w:hAnsi="ＭＳ Ｐゴシック" w:hint="eastAsia"/>
            <w:bCs/>
            <w:sz w:val="20"/>
            <w:rPrChange w:id="157" w:author="加藤稔" w:date="2012-10-31T09:45:00Z">
              <w:rPr>
                <w:rFonts w:ascii="ＭＳ Ｐゴシック" w:eastAsia="ＭＳ Ｐゴシック" w:hAnsi="ＭＳ Ｐゴシック" w:hint="eastAsia"/>
                <w:bCs/>
                <w:sz w:val="22"/>
                <w:szCs w:val="21"/>
              </w:rPr>
            </w:rPrChange>
          </w:rPr>
          <w:t>新規受験</w:t>
        </w:r>
      </w:ins>
      <w:r w:rsidR="00BA74DC" w:rsidRPr="00BF5A5B">
        <w:rPr>
          <w:rFonts w:ascii="ＭＳ Ｐゴシック" w:eastAsia="ＭＳ Ｐゴシック" w:hAnsi="ＭＳ Ｐゴシック" w:hint="eastAsia"/>
          <w:bCs/>
          <w:sz w:val="20"/>
        </w:rPr>
        <w:t xml:space="preserve"> </w:t>
      </w:r>
      <w:ins w:id="158" w:author="加藤稔" w:date="2012-10-29T14:43:00Z">
        <w:r w:rsidRPr="00BF5A5B">
          <w:rPr>
            <w:rFonts w:ascii="ＭＳ Ｐゴシック" w:eastAsia="ＭＳ Ｐゴシック" w:hAnsi="ＭＳ Ｐゴシック" w:hint="eastAsia"/>
            <w:bCs/>
            <w:sz w:val="20"/>
            <w:rPrChange w:id="159" w:author="加藤稔" w:date="2012-10-31T09:45:00Z">
              <w:rPr>
                <w:rFonts w:ascii="ＭＳ Ｐゴシック" w:eastAsia="ＭＳ Ｐゴシック" w:hAnsi="ＭＳ Ｐゴシック" w:hint="eastAsia"/>
                <w:bCs/>
                <w:sz w:val="22"/>
                <w:szCs w:val="21"/>
              </w:rPr>
            </w:rPrChange>
          </w:rPr>
          <w:t xml:space="preserve">　受付</w:t>
        </w:r>
      </w:ins>
      <w:r w:rsidR="0032302E">
        <w:rPr>
          <w:rFonts w:ascii="ＭＳ Ｐゴシック" w:eastAsia="ＭＳ Ｐゴシック" w:hAnsi="ＭＳ Ｐゴシック" w:hint="eastAsia"/>
          <w:bCs/>
          <w:sz w:val="20"/>
        </w:rPr>
        <w:t>9：40</w:t>
      </w:r>
      <w:ins w:id="160" w:author="加藤稔" w:date="2012-10-29T14:43:00Z">
        <w:r w:rsidRPr="00BF5A5B">
          <w:rPr>
            <w:rFonts w:ascii="ＭＳ Ｐゴシック" w:eastAsia="ＭＳ Ｐゴシック" w:hAnsi="ＭＳ Ｐゴシック"/>
            <w:bCs/>
            <w:sz w:val="20"/>
            <w:rPrChange w:id="161" w:author="加藤稔" w:date="2012-10-31T09:45:00Z">
              <w:rPr>
                <w:rFonts w:ascii="ＭＳ Ｐゴシック" w:eastAsia="ＭＳ Ｐゴシック" w:hAnsi="ＭＳ Ｐゴシック"/>
                <w:bCs/>
                <w:sz w:val="22"/>
                <w:szCs w:val="21"/>
              </w:rPr>
            </w:rPrChange>
          </w:rPr>
          <w:t>~</w:t>
        </w:r>
      </w:ins>
      <w:r w:rsidR="0032302E">
        <w:rPr>
          <w:rFonts w:ascii="ＭＳ Ｐゴシック" w:eastAsia="ＭＳ Ｐゴシック" w:hAnsi="ＭＳ Ｐゴシック" w:hint="eastAsia"/>
          <w:bCs/>
          <w:sz w:val="20"/>
        </w:rPr>
        <w:t>9</w:t>
      </w:r>
      <w:ins w:id="162" w:author="加藤稔" w:date="2012-10-29T14:43:00Z">
        <w:r w:rsidRPr="00BF5A5B">
          <w:rPr>
            <w:rFonts w:ascii="ＭＳ Ｐゴシック" w:eastAsia="ＭＳ Ｐゴシック" w:hAnsi="ＭＳ Ｐゴシック"/>
            <w:bCs/>
            <w:sz w:val="20"/>
            <w:rPrChange w:id="163" w:author="加藤稔" w:date="2012-10-31T09:45:00Z">
              <w:rPr>
                <w:rFonts w:ascii="ＭＳ Ｐゴシック" w:eastAsia="ＭＳ Ｐゴシック" w:hAnsi="ＭＳ Ｐゴシック"/>
                <w:bCs/>
                <w:sz w:val="22"/>
                <w:szCs w:val="21"/>
              </w:rPr>
            </w:rPrChange>
          </w:rPr>
          <w:t>:</w:t>
        </w:r>
      </w:ins>
      <w:r w:rsidR="0032302E">
        <w:rPr>
          <w:rFonts w:ascii="ＭＳ Ｐゴシック" w:eastAsia="ＭＳ Ｐゴシック" w:hAnsi="ＭＳ Ｐゴシック" w:hint="eastAsia"/>
          <w:bCs/>
          <w:sz w:val="20"/>
        </w:rPr>
        <w:t>55</w:t>
      </w:r>
      <w:ins w:id="164" w:author="加藤稔" w:date="2012-10-29T14:43:00Z">
        <w:r w:rsidRPr="00BF5A5B">
          <w:rPr>
            <w:rFonts w:ascii="ＭＳ Ｐゴシック" w:eastAsia="ＭＳ Ｐゴシック" w:hAnsi="ＭＳ Ｐゴシック" w:hint="eastAsia"/>
            <w:bCs/>
            <w:sz w:val="20"/>
            <w:rPrChange w:id="165" w:author="加藤稔" w:date="2012-10-31T09:45:00Z">
              <w:rPr>
                <w:rFonts w:ascii="ＭＳ Ｐゴシック" w:eastAsia="ＭＳ Ｐゴシック" w:hAnsi="ＭＳ Ｐゴシック" w:hint="eastAsia"/>
                <w:bCs/>
                <w:sz w:val="22"/>
                <w:szCs w:val="21"/>
              </w:rPr>
            </w:rPrChange>
          </w:rPr>
          <w:t>、講習会</w:t>
        </w:r>
      </w:ins>
      <w:r w:rsidR="0033601D" w:rsidRPr="00BF5A5B">
        <w:rPr>
          <w:rFonts w:ascii="ＭＳ Ｐゴシック" w:eastAsia="ＭＳ Ｐゴシック" w:hAnsi="ＭＳ Ｐゴシック" w:hint="eastAsia"/>
          <w:bCs/>
          <w:sz w:val="20"/>
        </w:rPr>
        <w:t>10</w:t>
      </w:r>
      <w:ins w:id="166" w:author="加藤稔" w:date="2012-10-29T14:43:00Z">
        <w:r w:rsidRPr="00BF5A5B">
          <w:rPr>
            <w:rFonts w:ascii="ＭＳ Ｐゴシック" w:eastAsia="ＭＳ Ｐゴシック" w:hAnsi="ＭＳ Ｐゴシック"/>
            <w:bCs/>
            <w:sz w:val="20"/>
            <w:rPrChange w:id="167" w:author="加藤稔" w:date="2012-10-31T09:45:00Z">
              <w:rPr>
                <w:rFonts w:ascii="ＭＳ Ｐゴシック" w:eastAsia="ＭＳ Ｐゴシック" w:hAnsi="ＭＳ Ｐゴシック"/>
                <w:bCs/>
                <w:sz w:val="22"/>
                <w:szCs w:val="21"/>
              </w:rPr>
            </w:rPrChange>
          </w:rPr>
          <w:t>:</w:t>
        </w:r>
      </w:ins>
      <w:r w:rsidR="0032302E">
        <w:rPr>
          <w:rFonts w:ascii="ＭＳ Ｐゴシック" w:eastAsia="ＭＳ Ｐゴシック" w:hAnsi="ＭＳ Ｐゴシック" w:hint="eastAsia"/>
          <w:bCs/>
          <w:sz w:val="20"/>
        </w:rPr>
        <w:t>00</w:t>
      </w:r>
      <w:ins w:id="168" w:author="加藤稔" w:date="2012-10-29T14:43:00Z">
        <w:r w:rsidRPr="00BF5A5B">
          <w:rPr>
            <w:rFonts w:ascii="ＭＳ Ｐゴシック" w:eastAsia="ＭＳ Ｐゴシック" w:hAnsi="ＭＳ Ｐゴシック"/>
            <w:bCs/>
            <w:sz w:val="20"/>
            <w:rPrChange w:id="169" w:author="加藤稔" w:date="2012-10-31T09:45:00Z">
              <w:rPr>
                <w:rFonts w:ascii="ＭＳ Ｐゴシック" w:eastAsia="ＭＳ Ｐゴシック" w:hAnsi="ＭＳ Ｐゴシック"/>
                <w:bCs/>
                <w:sz w:val="22"/>
                <w:szCs w:val="21"/>
              </w:rPr>
            </w:rPrChange>
          </w:rPr>
          <w:t>~12:</w:t>
        </w:r>
      </w:ins>
      <w:r w:rsidR="0032302E">
        <w:rPr>
          <w:rFonts w:ascii="ＭＳ Ｐゴシック" w:eastAsia="ＭＳ Ｐゴシック" w:hAnsi="ＭＳ Ｐゴシック" w:hint="eastAsia"/>
          <w:bCs/>
          <w:sz w:val="20"/>
        </w:rPr>
        <w:t>30</w:t>
      </w:r>
      <w:r w:rsidR="00100D29">
        <w:rPr>
          <w:rFonts w:ascii="ＭＳ Ｐゴシック" w:eastAsia="ＭＳ Ｐゴシック" w:hAnsi="ＭＳ Ｐゴシック" w:hint="eastAsia"/>
          <w:bCs/>
          <w:sz w:val="20"/>
        </w:rPr>
        <w:t>（</w:t>
      </w:r>
      <w:ins w:id="170" w:author="加藤稔" w:date="2012-10-29T14:43:00Z">
        <w:r w:rsidRPr="00BF5A5B">
          <w:rPr>
            <w:rFonts w:ascii="ＭＳ Ｐゴシック" w:eastAsia="ＭＳ Ｐゴシック" w:hAnsi="ＭＳ Ｐゴシック"/>
            <w:bCs/>
            <w:sz w:val="20"/>
            <w:rPrChange w:id="171" w:author="加藤稔" w:date="2012-10-31T09:45:00Z">
              <w:rPr>
                <w:rFonts w:ascii="ＭＳ Ｐゴシック" w:eastAsia="ＭＳ Ｐゴシック" w:hAnsi="ＭＳ Ｐゴシック"/>
                <w:bCs/>
                <w:sz w:val="22"/>
                <w:szCs w:val="21"/>
              </w:rPr>
            </w:rPrChange>
          </w:rPr>
          <w:t>2</w:t>
        </w:r>
        <w:r w:rsidRPr="00BF5A5B">
          <w:rPr>
            <w:rFonts w:ascii="ＭＳ Ｐゴシック" w:eastAsia="ＭＳ Ｐゴシック" w:hAnsi="ＭＳ Ｐゴシック" w:hint="eastAsia"/>
            <w:bCs/>
            <w:sz w:val="20"/>
            <w:rPrChange w:id="172" w:author="加藤稔" w:date="2012-10-31T09:45:00Z">
              <w:rPr>
                <w:rFonts w:ascii="ＭＳ Ｐゴシック" w:eastAsia="ＭＳ Ｐゴシック" w:hAnsi="ＭＳ Ｐゴシック" w:hint="eastAsia"/>
                <w:bCs/>
                <w:sz w:val="22"/>
                <w:szCs w:val="21"/>
              </w:rPr>
            </w:rPrChange>
          </w:rPr>
          <w:t>時間</w:t>
        </w:r>
        <w:r w:rsidRPr="00BF5A5B">
          <w:rPr>
            <w:rFonts w:ascii="ＭＳ Ｐゴシック" w:eastAsia="ＭＳ Ｐゴシック" w:hAnsi="ＭＳ Ｐゴシック"/>
            <w:bCs/>
            <w:sz w:val="20"/>
            <w:rPrChange w:id="173" w:author="加藤稔" w:date="2012-10-31T09:45:00Z">
              <w:rPr>
                <w:rFonts w:ascii="ＭＳ Ｐゴシック" w:eastAsia="ＭＳ Ｐゴシック" w:hAnsi="ＭＳ Ｐゴシック"/>
                <w:bCs/>
                <w:sz w:val="22"/>
                <w:szCs w:val="21"/>
              </w:rPr>
            </w:rPrChange>
          </w:rPr>
          <w:t>30</w:t>
        </w:r>
        <w:r w:rsidRPr="00BF5A5B">
          <w:rPr>
            <w:rFonts w:ascii="ＭＳ Ｐゴシック" w:eastAsia="ＭＳ Ｐゴシック" w:hAnsi="ＭＳ Ｐゴシック" w:hint="eastAsia"/>
            <w:bCs/>
            <w:sz w:val="20"/>
            <w:rPrChange w:id="174" w:author="加藤稔" w:date="2012-10-31T09:45:00Z">
              <w:rPr>
                <w:rFonts w:ascii="ＭＳ Ｐゴシック" w:eastAsia="ＭＳ Ｐゴシック" w:hAnsi="ＭＳ Ｐゴシック" w:hint="eastAsia"/>
                <w:bCs/>
                <w:sz w:val="22"/>
                <w:szCs w:val="21"/>
              </w:rPr>
            </w:rPrChange>
          </w:rPr>
          <w:t>分</w:t>
        </w:r>
        <w:r w:rsidRPr="00BF5A5B">
          <w:rPr>
            <w:rFonts w:ascii="ＭＳ Ｐゴシック" w:eastAsia="ＭＳ Ｐゴシック" w:hAnsi="ＭＳ Ｐゴシック"/>
            <w:bCs/>
            <w:sz w:val="20"/>
            <w:rPrChange w:id="175" w:author="加藤稔" w:date="2012-10-31T09:45:00Z">
              <w:rPr>
                <w:rFonts w:ascii="ＭＳ Ｐゴシック" w:eastAsia="ＭＳ Ｐゴシック" w:hAnsi="ＭＳ Ｐゴシック"/>
                <w:bCs/>
                <w:sz w:val="22"/>
                <w:szCs w:val="21"/>
              </w:rPr>
            </w:rPrChange>
          </w:rPr>
          <w:t>)</w:t>
        </w:r>
        <w:r w:rsidRPr="00BF5A5B">
          <w:rPr>
            <w:rFonts w:ascii="ＭＳ Ｐゴシック" w:eastAsia="ＭＳ Ｐゴシック" w:hAnsi="ＭＳ Ｐゴシック" w:hint="eastAsia"/>
            <w:bCs/>
            <w:sz w:val="20"/>
            <w:rPrChange w:id="176" w:author="加藤稔" w:date="2012-10-31T09:45:00Z">
              <w:rPr>
                <w:rFonts w:ascii="ＭＳ Ｐゴシック" w:eastAsia="ＭＳ Ｐゴシック" w:hAnsi="ＭＳ Ｐゴシック" w:hint="eastAsia"/>
                <w:bCs/>
                <w:sz w:val="22"/>
                <w:szCs w:val="21"/>
              </w:rPr>
            </w:rPrChange>
          </w:rPr>
          <w:t>、試験</w:t>
        </w:r>
        <w:r w:rsidRPr="00BF5A5B">
          <w:rPr>
            <w:rFonts w:ascii="ＭＳ Ｐゴシック" w:eastAsia="ＭＳ Ｐゴシック" w:hAnsi="ＭＳ Ｐゴシック"/>
            <w:bCs/>
            <w:sz w:val="20"/>
            <w:rPrChange w:id="177" w:author="加藤稔" w:date="2012-10-31T09:45:00Z">
              <w:rPr>
                <w:rFonts w:ascii="ＭＳ Ｐゴシック" w:eastAsia="ＭＳ Ｐゴシック" w:hAnsi="ＭＳ Ｐゴシック"/>
                <w:bCs/>
                <w:sz w:val="22"/>
                <w:szCs w:val="21"/>
              </w:rPr>
            </w:rPrChange>
          </w:rPr>
          <w:t>1</w:t>
        </w:r>
      </w:ins>
      <w:r w:rsidR="0033601D" w:rsidRPr="00BF5A5B">
        <w:rPr>
          <w:rFonts w:ascii="ＭＳ Ｐゴシック" w:eastAsia="ＭＳ Ｐゴシック" w:hAnsi="ＭＳ Ｐゴシック" w:hint="eastAsia"/>
          <w:bCs/>
          <w:sz w:val="20"/>
        </w:rPr>
        <w:t>2</w:t>
      </w:r>
      <w:ins w:id="178" w:author="加藤稔" w:date="2012-10-29T14:43:00Z">
        <w:r w:rsidRPr="00BF5A5B">
          <w:rPr>
            <w:rFonts w:ascii="ＭＳ Ｐゴシック" w:eastAsia="ＭＳ Ｐゴシック" w:hAnsi="ＭＳ Ｐゴシック"/>
            <w:bCs/>
            <w:sz w:val="20"/>
            <w:rPrChange w:id="179" w:author="加藤稔" w:date="2012-10-31T09:45:00Z">
              <w:rPr>
                <w:rFonts w:ascii="ＭＳ Ｐゴシック" w:eastAsia="ＭＳ Ｐゴシック" w:hAnsi="ＭＳ Ｐゴシック"/>
                <w:bCs/>
                <w:sz w:val="22"/>
                <w:szCs w:val="21"/>
              </w:rPr>
            </w:rPrChange>
          </w:rPr>
          <w:t>:</w:t>
        </w:r>
      </w:ins>
      <w:r w:rsidR="0032302E">
        <w:rPr>
          <w:rFonts w:ascii="ＭＳ Ｐゴシック" w:eastAsia="ＭＳ Ｐゴシック" w:hAnsi="ＭＳ Ｐゴシック" w:hint="eastAsia"/>
          <w:bCs/>
          <w:sz w:val="20"/>
        </w:rPr>
        <w:t>40</w:t>
      </w:r>
      <w:ins w:id="180" w:author="加藤稔" w:date="2012-10-29T14:43:00Z">
        <w:r w:rsidRPr="00BF5A5B">
          <w:rPr>
            <w:rFonts w:ascii="ＭＳ Ｐゴシック" w:eastAsia="ＭＳ Ｐゴシック" w:hAnsi="ＭＳ Ｐゴシック"/>
            <w:bCs/>
            <w:sz w:val="20"/>
            <w:rPrChange w:id="181" w:author="加藤稔" w:date="2012-10-31T09:45:00Z">
              <w:rPr>
                <w:rFonts w:ascii="ＭＳ Ｐゴシック" w:eastAsia="ＭＳ Ｐゴシック" w:hAnsi="ＭＳ Ｐゴシック"/>
                <w:bCs/>
                <w:sz w:val="22"/>
                <w:szCs w:val="21"/>
              </w:rPr>
            </w:rPrChange>
          </w:rPr>
          <w:t>~1</w:t>
        </w:r>
      </w:ins>
      <w:r w:rsidR="0033601D" w:rsidRPr="00BF5A5B">
        <w:rPr>
          <w:rFonts w:ascii="ＭＳ Ｐゴシック" w:eastAsia="ＭＳ Ｐゴシック" w:hAnsi="ＭＳ Ｐゴシック" w:hint="eastAsia"/>
          <w:bCs/>
          <w:sz w:val="20"/>
        </w:rPr>
        <w:t>3</w:t>
      </w:r>
      <w:ins w:id="182" w:author="加藤稔" w:date="2012-10-29T14:43:00Z">
        <w:r w:rsidRPr="00BF5A5B">
          <w:rPr>
            <w:rFonts w:ascii="ＭＳ Ｐゴシック" w:eastAsia="ＭＳ Ｐゴシック" w:hAnsi="ＭＳ Ｐゴシック"/>
            <w:bCs/>
            <w:sz w:val="20"/>
            <w:rPrChange w:id="183" w:author="加藤稔" w:date="2012-10-31T09:45:00Z">
              <w:rPr>
                <w:rFonts w:ascii="ＭＳ Ｐゴシック" w:eastAsia="ＭＳ Ｐゴシック" w:hAnsi="ＭＳ Ｐゴシック"/>
                <w:bCs/>
                <w:sz w:val="22"/>
                <w:szCs w:val="21"/>
              </w:rPr>
            </w:rPrChange>
          </w:rPr>
          <w:t>:</w:t>
        </w:r>
      </w:ins>
      <w:r w:rsidR="0032302E">
        <w:rPr>
          <w:rFonts w:ascii="ＭＳ Ｐゴシック" w:eastAsia="ＭＳ Ｐゴシック" w:hAnsi="ＭＳ Ｐゴシック" w:hint="eastAsia"/>
          <w:bCs/>
          <w:sz w:val="20"/>
        </w:rPr>
        <w:t>10</w:t>
      </w:r>
      <w:ins w:id="184" w:author="加藤稔" w:date="2012-10-29T14:43:00Z">
        <w:r w:rsidRPr="00BF5A5B">
          <w:rPr>
            <w:rFonts w:ascii="ＭＳ Ｐゴシック" w:eastAsia="ＭＳ Ｐゴシック" w:hAnsi="ＭＳ Ｐゴシック"/>
            <w:bCs/>
            <w:sz w:val="20"/>
            <w:rPrChange w:id="185" w:author="加藤稔" w:date="2012-10-31T09:45:00Z">
              <w:rPr>
                <w:rFonts w:ascii="ＭＳ Ｐゴシック" w:eastAsia="ＭＳ Ｐゴシック" w:hAnsi="ＭＳ Ｐゴシック"/>
                <w:bCs/>
                <w:sz w:val="22"/>
                <w:szCs w:val="21"/>
              </w:rPr>
            </w:rPrChange>
          </w:rPr>
          <w:t>(</w:t>
        </w:r>
      </w:ins>
      <w:r w:rsidR="0032302E">
        <w:rPr>
          <w:rFonts w:ascii="ＭＳ Ｐゴシック" w:eastAsia="ＭＳ Ｐゴシック" w:hAnsi="ＭＳ Ｐゴシック" w:hint="eastAsia"/>
          <w:bCs/>
          <w:sz w:val="20"/>
        </w:rPr>
        <w:t>30</w:t>
      </w:r>
      <w:ins w:id="186" w:author="加藤稔" w:date="2012-10-29T14:43:00Z">
        <w:r w:rsidRPr="00BF5A5B">
          <w:rPr>
            <w:rFonts w:ascii="ＭＳ Ｐゴシック" w:eastAsia="ＭＳ Ｐゴシック" w:hAnsi="ＭＳ Ｐゴシック" w:hint="eastAsia"/>
            <w:bCs/>
            <w:sz w:val="20"/>
            <w:rPrChange w:id="187" w:author="加藤稔" w:date="2012-10-31T09:45:00Z">
              <w:rPr>
                <w:rFonts w:ascii="ＭＳ Ｐゴシック" w:eastAsia="ＭＳ Ｐゴシック" w:hAnsi="ＭＳ Ｐゴシック" w:hint="eastAsia"/>
                <w:bCs/>
                <w:sz w:val="22"/>
                <w:szCs w:val="21"/>
              </w:rPr>
            </w:rPrChange>
          </w:rPr>
          <w:t>分</w:t>
        </w:r>
        <w:r w:rsidRPr="00BF5A5B">
          <w:rPr>
            <w:rFonts w:ascii="ＭＳ Ｐゴシック" w:eastAsia="ＭＳ Ｐゴシック" w:hAnsi="ＭＳ Ｐゴシック"/>
            <w:bCs/>
            <w:sz w:val="20"/>
            <w:rPrChange w:id="188" w:author="加藤稔" w:date="2012-10-31T09:45:00Z">
              <w:rPr>
                <w:rFonts w:ascii="ＭＳ Ｐゴシック" w:eastAsia="ＭＳ Ｐゴシック" w:hAnsi="ＭＳ Ｐゴシック"/>
                <w:bCs/>
                <w:sz w:val="22"/>
                <w:szCs w:val="21"/>
              </w:rPr>
            </w:rPrChange>
          </w:rPr>
          <w:t>)</w:t>
        </w:r>
      </w:ins>
    </w:p>
    <w:p w:rsidR="005B5643" w:rsidRPr="00BF5A5B" w:rsidRDefault="00FC1FE2">
      <w:pPr>
        <w:pStyle w:val="af2"/>
        <w:numPr>
          <w:ilvl w:val="0"/>
          <w:numId w:val="16"/>
        </w:numPr>
        <w:spacing w:line="280" w:lineRule="exact"/>
        <w:ind w:leftChars="0" w:rightChars="105" w:right="234"/>
        <w:rPr>
          <w:rFonts w:ascii="ＭＳ Ｐゴシック" w:eastAsia="ＭＳ Ｐゴシック" w:hAnsi="ＭＳ Ｐゴシック"/>
          <w:bCs/>
          <w:sz w:val="20"/>
        </w:rPr>
        <w:pPrChange w:id="189" w:author="利孝" w:date="2012-10-29T16:45:00Z">
          <w:pPr>
            <w:numPr>
              <w:ilvl w:val="1"/>
              <w:numId w:val="12"/>
            </w:numPr>
            <w:tabs>
              <w:tab w:val="num" w:pos="1225"/>
            </w:tabs>
            <w:ind w:left="1225" w:rightChars="105" w:right="234" w:hanging="360"/>
          </w:pPr>
        </w:pPrChange>
      </w:pPr>
      <w:ins w:id="190" w:author="利孝" w:date="2012-10-29T16:32:00Z">
        <w:r w:rsidRPr="00BF5A5B">
          <w:rPr>
            <w:rFonts w:ascii="ＭＳ Ｐゴシック" w:eastAsia="ＭＳ Ｐゴシック" w:hAnsi="ＭＳ Ｐゴシック" w:hint="eastAsia"/>
            <w:bCs/>
            <w:sz w:val="20"/>
            <w:rPrChange w:id="191" w:author="加藤稔" w:date="2012-10-31T09:45:00Z">
              <w:rPr>
                <w:rFonts w:ascii="ＭＳ Ｐゴシック" w:eastAsia="ＭＳ Ｐゴシック" w:hAnsi="ＭＳ Ｐゴシック" w:hint="eastAsia"/>
                <w:bCs/>
                <w:color w:val="FF0000"/>
                <w:szCs w:val="21"/>
              </w:rPr>
            </w:rPrChange>
          </w:rPr>
          <w:t>第</w:t>
        </w:r>
      </w:ins>
      <w:ins w:id="192" w:author="加藤稔" w:date="2012-10-29T14:43:00Z">
        <w:r w:rsidRPr="00BF5A5B">
          <w:rPr>
            <w:rFonts w:ascii="ＭＳ Ｐゴシック" w:eastAsia="ＭＳ Ｐゴシック" w:hAnsi="ＭＳ Ｐゴシック"/>
            <w:bCs/>
            <w:sz w:val="20"/>
            <w:rPrChange w:id="193" w:author="加藤稔" w:date="2012-10-31T09:45:00Z">
              <w:rPr>
                <w:rFonts w:ascii="ＭＳ Ｐゴシック" w:eastAsia="ＭＳ Ｐゴシック" w:hAnsi="ＭＳ Ｐゴシック"/>
                <w:bCs/>
                <w:sz w:val="22"/>
                <w:szCs w:val="21"/>
              </w:rPr>
            </w:rPrChange>
          </w:rPr>
          <w:t>3</w:t>
        </w:r>
        <w:r w:rsidRPr="00BF5A5B">
          <w:rPr>
            <w:rFonts w:ascii="ＭＳ Ｐゴシック" w:eastAsia="ＭＳ Ｐゴシック" w:hAnsi="ＭＳ Ｐゴシック" w:hint="eastAsia"/>
            <w:bCs/>
            <w:sz w:val="20"/>
            <w:rPrChange w:id="194" w:author="加藤稔" w:date="2012-10-31T09:45:00Z">
              <w:rPr>
                <w:rFonts w:ascii="ＭＳ Ｐゴシック" w:eastAsia="ＭＳ Ｐゴシック" w:hAnsi="ＭＳ Ｐゴシック" w:hint="eastAsia"/>
                <w:bCs/>
                <w:sz w:val="22"/>
                <w:szCs w:val="21"/>
              </w:rPr>
            </w:rPrChange>
          </w:rPr>
          <w:t xml:space="preserve">種更新　　　</w:t>
        </w:r>
      </w:ins>
      <w:r w:rsidR="00BA74DC" w:rsidRPr="00BF5A5B">
        <w:rPr>
          <w:rFonts w:ascii="ＭＳ Ｐゴシック" w:eastAsia="ＭＳ Ｐゴシック" w:hAnsi="ＭＳ Ｐゴシック" w:hint="eastAsia"/>
          <w:bCs/>
          <w:sz w:val="20"/>
        </w:rPr>
        <w:t xml:space="preserve"> </w:t>
      </w:r>
      <w:ins w:id="195" w:author="加藤稔" w:date="2012-10-29T14:43:00Z">
        <w:r w:rsidRPr="00BF5A5B">
          <w:rPr>
            <w:rFonts w:ascii="ＭＳ Ｐゴシック" w:eastAsia="ＭＳ Ｐゴシック" w:hAnsi="ＭＳ Ｐゴシック" w:hint="eastAsia"/>
            <w:bCs/>
            <w:sz w:val="20"/>
            <w:rPrChange w:id="196" w:author="加藤稔" w:date="2012-10-31T09:45:00Z">
              <w:rPr>
                <w:rFonts w:ascii="ＭＳ Ｐゴシック" w:eastAsia="ＭＳ Ｐゴシック" w:hAnsi="ＭＳ Ｐゴシック" w:hint="eastAsia"/>
                <w:bCs/>
                <w:sz w:val="22"/>
                <w:szCs w:val="21"/>
              </w:rPr>
            </w:rPrChange>
          </w:rPr>
          <w:t xml:space="preserve">　受付</w:t>
        </w:r>
      </w:ins>
      <w:r w:rsidR="0032302E">
        <w:rPr>
          <w:rFonts w:ascii="ＭＳ Ｐゴシック" w:eastAsia="ＭＳ Ｐゴシック" w:hAnsi="ＭＳ Ｐゴシック" w:hint="eastAsia"/>
          <w:bCs/>
          <w:sz w:val="20"/>
        </w:rPr>
        <w:t>9：40</w:t>
      </w:r>
      <w:ins w:id="197" w:author="加藤稔" w:date="2012-10-29T14:43:00Z">
        <w:r w:rsidRPr="00BF5A5B">
          <w:rPr>
            <w:rFonts w:ascii="ＭＳ Ｐゴシック" w:eastAsia="ＭＳ Ｐゴシック" w:hAnsi="ＭＳ Ｐゴシック"/>
            <w:bCs/>
            <w:sz w:val="20"/>
            <w:rPrChange w:id="198" w:author="加藤稔" w:date="2012-10-31T09:45:00Z">
              <w:rPr>
                <w:rFonts w:ascii="ＭＳ Ｐゴシック" w:eastAsia="ＭＳ Ｐゴシック" w:hAnsi="ＭＳ Ｐゴシック"/>
                <w:bCs/>
                <w:sz w:val="22"/>
                <w:szCs w:val="21"/>
              </w:rPr>
            </w:rPrChange>
          </w:rPr>
          <w:t>~</w:t>
        </w:r>
      </w:ins>
      <w:r w:rsidR="0032302E">
        <w:rPr>
          <w:rFonts w:ascii="ＭＳ Ｐゴシック" w:eastAsia="ＭＳ Ｐゴシック" w:hAnsi="ＭＳ Ｐゴシック" w:hint="eastAsia"/>
          <w:bCs/>
          <w:sz w:val="20"/>
        </w:rPr>
        <w:t>9</w:t>
      </w:r>
      <w:ins w:id="199" w:author="加藤稔" w:date="2012-10-29T14:43:00Z">
        <w:r w:rsidRPr="00BF5A5B">
          <w:rPr>
            <w:rFonts w:ascii="ＭＳ Ｐゴシック" w:eastAsia="ＭＳ Ｐゴシック" w:hAnsi="ＭＳ Ｐゴシック"/>
            <w:bCs/>
            <w:sz w:val="20"/>
            <w:rPrChange w:id="200" w:author="加藤稔" w:date="2012-10-31T09:45:00Z">
              <w:rPr>
                <w:rFonts w:ascii="ＭＳ Ｐゴシック" w:eastAsia="ＭＳ Ｐゴシック" w:hAnsi="ＭＳ Ｐゴシック"/>
                <w:bCs/>
                <w:sz w:val="22"/>
                <w:szCs w:val="21"/>
              </w:rPr>
            </w:rPrChange>
          </w:rPr>
          <w:t>:</w:t>
        </w:r>
      </w:ins>
      <w:r w:rsidR="0032302E">
        <w:rPr>
          <w:rFonts w:ascii="ＭＳ Ｐゴシック" w:eastAsia="ＭＳ Ｐゴシック" w:hAnsi="ＭＳ Ｐゴシック" w:hint="eastAsia"/>
          <w:bCs/>
          <w:sz w:val="20"/>
        </w:rPr>
        <w:t>55</w:t>
      </w:r>
      <w:ins w:id="201" w:author="加藤稔" w:date="2012-10-29T14:43:00Z">
        <w:r w:rsidRPr="00BF5A5B">
          <w:rPr>
            <w:rFonts w:ascii="ＭＳ Ｐゴシック" w:eastAsia="ＭＳ Ｐゴシック" w:hAnsi="ＭＳ Ｐゴシック" w:hint="eastAsia"/>
            <w:bCs/>
            <w:sz w:val="20"/>
            <w:rPrChange w:id="202" w:author="加藤稔" w:date="2012-10-31T09:45:00Z">
              <w:rPr>
                <w:rFonts w:ascii="ＭＳ Ｐゴシック" w:eastAsia="ＭＳ Ｐゴシック" w:hAnsi="ＭＳ Ｐゴシック" w:hint="eastAsia"/>
                <w:bCs/>
                <w:sz w:val="22"/>
                <w:szCs w:val="21"/>
              </w:rPr>
            </w:rPrChange>
          </w:rPr>
          <w:t>、講習会</w:t>
        </w:r>
      </w:ins>
      <w:r w:rsidR="0033601D" w:rsidRPr="00BF5A5B">
        <w:rPr>
          <w:rFonts w:ascii="ＭＳ Ｐゴシック" w:eastAsia="ＭＳ Ｐゴシック" w:hAnsi="ＭＳ Ｐゴシック" w:hint="eastAsia"/>
          <w:bCs/>
          <w:sz w:val="20"/>
        </w:rPr>
        <w:t>10</w:t>
      </w:r>
      <w:ins w:id="203" w:author="加藤稔" w:date="2012-10-29T14:43:00Z">
        <w:r w:rsidRPr="00BF5A5B">
          <w:rPr>
            <w:rFonts w:ascii="ＭＳ Ｐゴシック" w:eastAsia="ＭＳ Ｐゴシック" w:hAnsi="ＭＳ Ｐゴシック"/>
            <w:bCs/>
            <w:sz w:val="20"/>
            <w:rPrChange w:id="204" w:author="加藤稔" w:date="2012-10-31T09:45:00Z">
              <w:rPr>
                <w:rFonts w:ascii="ＭＳ Ｐゴシック" w:eastAsia="ＭＳ Ｐゴシック" w:hAnsi="ＭＳ Ｐゴシック"/>
                <w:bCs/>
                <w:sz w:val="22"/>
                <w:szCs w:val="21"/>
              </w:rPr>
            </w:rPrChange>
          </w:rPr>
          <w:t>:</w:t>
        </w:r>
      </w:ins>
      <w:r w:rsidR="0032302E">
        <w:rPr>
          <w:rFonts w:ascii="ＭＳ Ｐゴシック" w:eastAsia="ＭＳ Ｐゴシック" w:hAnsi="ＭＳ Ｐゴシック" w:hint="eastAsia"/>
          <w:bCs/>
          <w:sz w:val="20"/>
        </w:rPr>
        <w:t>00</w:t>
      </w:r>
      <w:ins w:id="205" w:author="加藤稔" w:date="2012-10-29T14:43:00Z">
        <w:r w:rsidRPr="00BF5A5B">
          <w:rPr>
            <w:rFonts w:ascii="ＭＳ Ｐゴシック" w:eastAsia="ＭＳ Ｐゴシック" w:hAnsi="ＭＳ Ｐゴシック"/>
            <w:bCs/>
            <w:sz w:val="20"/>
            <w:rPrChange w:id="206" w:author="加藤稔" w:date="2012-10-31T09:45:00Z">
              <w:rPr>
                <w:rFonts w:ascii="ＭＳ Ｐゴシック" w:eastAsia="ＭＳ Ｐゴシック" w:hAnsi="ＭＳ Ｐゴシック"/>
                <w:bCs/>
                <w:sz w:val="22"/>
                <w:szCs w:val="21"/>
              </w:rPr>
            </w:rPrChange>
          </w:rPr>
          <w:t>~12:</w:t>
        </w:r>
      </w:ins>
      <w:r w:rsidR="0032302E">
        <w:rPr>
          <w:rFonts w:ascii="ＭＳ Ｐゴシック" w:eastAsia="ＭＳ Ｐゴシック" w:hAnsi="ＭＳ Ｐゴシック" w:hint="eastAsia"/>
          <w:bCs/>
          <w:sz w:val="20"/>
        </w:rPr>
        <w:t>30</w:t>
      </w:r>
      <w:r w:rsidR="00100D29">
        <w:rPr>
          <w:rFonts w:ascii="ＭＳ Ｐゴシック" w:eastAsia="ＭＳ Ｐゴシック" w:hAnsi="ＭＳ Ｐゴシック" w:hint="eastAsia"/>
          <w:bCs/>
          <w:sz w:val="20"/>
        </w:rPr>
        <w:t>（</w:t>
      </w:r>
      <w:ins w:id="207" w:author="加藤稔" w:date="2012-10-29T14:43:00Z">
        <w:r w:rsidRPr="00BF5A5B">
          <w:rPr>
            <w:rFonts w:ascii="ＭＳ Ｐゴシック" w:eastAsia="ＭＳ Ｐゴシック" w:hAnsi="ＭＳ Ｐゴシック"/>
            <w:bCs/>
            <w:sz w:val="20"/>
            <w:rPrChange w:id="208" w:author="加藤稔" w:date="2012-10-31T09:45:00Z">
              <w:rPr>
                <w:rFonts w:ascii="ＭＳ Ｐゴシック" w:eastAsia="ＭＳ Ｐゴシック" w:hAnsi="ＭＳ Ｐゴシック"/>
                <w:bCs/>
                <w:sz w:val="22"/>
                <w:szCs w:val="21"/>
              </w:rPr>
            </w:rPrChange>
          </w:rPr>
          <w:t>2</w:t>
        </w:r>
        <w:r w:rsidRPr="00BF5A5B">
          <w:rPr>
            <w:rFonts w:ascii="ＭＳ Ｐゴシック" w:eastAsia="ＭＳ Ｐゴシック" w:hAnsi="ＭＳ Ｐゴシック" w:hint="eastAsia"/>
            <w:bCs/>
            <w:sz w:val="20"/>
            <w:rPrChange w:id="209" w:author="加藤稔" w:date="2012-10-31T09:45:00Z">
              <w:rPr>
                <w:rFonts w:ascii="ＭＳ Ｐゴシック" w:eastAsia="ＭＳ Ｐゴシック" w:hAnsi="ＭＳ Ｐゴシック" w:hint="eastAsia"/>
                <w:bCs/>
                <w:sz w:val="22"/>
                <w:szCs w:val="21"/>
              </w:rPr>
            </w:rPrChange>
          </w:rPr>
          <w:t>時間</w:t>
        </w:r>
        <w:r w:rsidRPr="00BF5A5B">
          <w:rPr>
            <w:rFonts w:ascii="ＭＳ Ｐゴシック" w:eastAsia="ＭＳ Ｐゴシック" w:hAnsi="ＭＳ Ｐゴシック"/>
            <w:bCs/>
            <w:sz w:val="20"/>
            <w:rPrChange w:id="210" w:author="加藤稔" w:date="2012-10-31T09:45:00Z">
              <w:rPr>
                <w:rFonts w:ascii="ＭＳ Ｐゴシック" w:eastAsia="ＭＳ Ｐゴシック" w:hAnsi="ＭＳ Ｐゴシック"/>
                <w:bCs/>
                <w:sz w:val="22"/>
                <w:szCs w:val="21"/>
              </w:rPr>
            </w:rPrChange>
          </w:rPr>
          <w:t>30</w:t>
        </w:r>
        <w:r w:rsidRPr="00BF5A5B">
          <w:rPr>
            <w:rFonts w:ascii="ＭＳ Ｐゴシック" w:eastAsia="ＭＳ Ｐゴシック" w:hAnsi="ＭＳ Ｐゴシック" w:hint="eastAsia"/>
            <w:bCs/>
            <w:sz w:val="20"/>
            <w:rPrChange w:id="211" w:author="加藤稔" w:date="2012-10-31T09:45:00Z">
              <w:rPr>
                <w:rFonts w:ascii="ＭＳ Ｐゴシック" w:eastAsia="ＭＳ Ｐゴシック" w:hAnsi="ＭＳ Ｐゴシック" w:hint="eastAsia"/>
                <w:bCs/>
                <w:sz w:val="22"/>
                <w:szCs w:val="21"/>
              </w:rPr>
            </w:rPrChange>
          </w:rPr>
          <w:t>分</w:t>
        </w:r>
        <w:del w:id="212" w:author="利孝" w:date="2012-10-29T16:17:00Z">
          <w:r w:rsidRPr="00BF5A5B">
            <w:rPr>
              <w:rFonts w:ascii="ＭＳ Ｐゴシック" w:eastAsia="ＭＳ Ｐゴシック" w:hAnsi="ＭＳ Ｐゴシック"/>
              <w:bCs/>
              <w:sz w:val="20"/>
              <w:rPrChange w:id="213" w:author="加藤稔" w:date="2012-10-31T09:45:00Z">
                <w:rPr>
                  <w:rFonts w:ascii="ＭＳ Ｐゴシック" w:eastAsia="ＭＳ Ｐゴシック" w:hAnsi="ＭＳ Ｐゴシック"/>
                  <w:bCs/>
                  <w:sz w:val="22"/>
                  <w:szCs w:val="21"/>
                </w:rPr>
              </w:rPrChange>
            </w:rPr>
            <w:delText>)</w:delText>
          </w:r>
        </w:del>
      </w:ins>
      <w:ins w:id="214" w:author="利孝" w:date="2012-10-29T16:18:00Z">
        <w:r w:rsidRPr="00BF5A5B">
          <w:rPr>
            <w:rFonts w:ascii="ＭＳ Ｐゴシック" w:eastAsia="ＭＳ Ｐゴシック" w:hAnsi="ＭＳ Ｐゴシック" w:hint="eastAsia"/>
            <w:bCs/>
            <w:sz w:val="20"/>
            <w:rPrChange w:id="215" w:author="加藤稔" w:date="2012-10-31T09:45:00Z">
              <w:rPr>
                <w:rFonts w:ascii="ＭＳ Ｐゴシック" w:eastAsia="ＭＳ Ｐゴシック" w:hAnsi="ＭＳ Ｐゴシック" w:hint="eastAsia"/>
                <w:bCs/>
                <w:color w:val="FF0000"/>
                <w:szCs w:val="21"/>
              </w:rPr>
            </w:rPrChange>
          </w:rPr>
          <w:t>）</w:t>
        </w:r>
      </w:ins>
    </w:p>
    <w:p w:rsidR="005B5643" w:rsidRPr="00BF5A5B" w:rsidRDefault="00FC1FE2">
      <w:pPr>
        <w:pStyle w:val="af2"/>
        <w:numPr>
          <w:ilvl w:val="0"/>
          <w:numId w:val="16"/>
          <w:ins w:id="216" w:author="利孝" w:date="2012-10-29T16:07:00Z"/>
        </w:numPr>
        <w:spacing w:line="280" w:lineRule="exact"/>
        <w:ind w:leftChars="0" w:rightChars="105" w:right="234"/>
        <w:rPr>
          <w:rFonts w:ascii="ＭＳ Ｐゴシック" w:eastAsia="ＭＳ Ｐゴシック" w:hAnsi="ＭＳ Ｐゴシック"/>
          <w:bCs/>
          <w:sz w:val="18"/>
          <w:szCs w:val="18"/>
        </w:rPr>
        <w:pPrChange w:id="217" w:author="利孝" w:date="2012-10-29T16:45:00Z">
          <w:pPr>
            <w:numPr>
              <w:ilvl w:val="1"/>
              <w:numId w:val="12"/>
            </w:numPr>
            <w:tabs>
              <w:tab w:val="num" w:pos="1225"/>
            </w:tabs>
            <w:ind w:left="1225" w:rightChars="105" w:right="234" w:hanging="360"/>
          </w:pPr>
        </w:pPrChange>
      </w:pPr>
      <w:ins w:id="218" w:author="利孝" w:date="2012-10-29T16:08:00Z">
        <w:r w:rsidRPr="00BF5A5B">
          <w:rPr>
            <w:rFonts w:ascii="ＭＳ Ｐゴシック" w:eastAsia="ＭＳ Ｐゴシック" w:hAnsi="ＭＳ Ｐゴシック" w:hint="eastAsia"/>
            <w:bCs/>
            <w:sz w:val="20"/>
            <w:rPrChange w:id="219" w:author="加藤稔" w:date="2012-10-31T09:45:00Z">
              <w:rPr>
                <w:rFonts w:ascii="ＭＳ Ｐゴシック" w:eastAsia="ＭＳ Ｐゴシック" w:hAnsi="ＭＳ Ｐゴシック" w:hint="eastAsia"/>
                <w:bCs/>
                <w:szCs w:val="21"/>
              </w:rPr>
            </w:rPrChange>
          </w:rPr>
          <w:t>審判員研修</w:t>
        </w:r>
      </w:ins>
      <w:ins w:id="220" w:author="利孝" w:date="2012-10-29T16:15:00Z">
        <w:r w:rsidRPr="00BF5A5B">
          <w:rPr>
            <w:rFonts w:ascii="ＭＳ Ｐゴシック" w:eastAsia="ＭＳ Ｐゴシック" w:hAnsi="ＭＳ Ｐゴシック" w:hint="eastAsia"/>
            <w:bCs/>
            <w:sz w:val="20"/>
            <w:rPrChange w:id="221" w:author="加藤稔" w:date="2012-10-31T09:45:00Z">
              <w:rPr>
                <w:rFonts w:ascii="ＭＳ Ｐゴシック" w:eastAsia="ＭＳ Ｐゴシック" w:hAnsi="ＭＳ Ｐゴシック" w:hint="eastAsia"/>
                <w:bCs/>
                <w:szCs w:val="21"/>
              </w:rPr>
            </w:rPrChange>
          </w:rPr>
          <w:t xml:space="preserve">：　</w:t>
        </w:r>
      </w:ins>
      <w:ins w:id="222" w:author="利孝" w:date="2012-10-29T16:39:00Z">
        <w:r w:rsidR="00EB3818" w:rsidRPr="00BF5A5B">
          <w:rPr>
            <w:rFonts w:ascii="ＭＳ Ｐゴシック" w:eastAsia="ＭＳ Ｐゴシック" w:hAnsi="ＭＳ Ｐゴシック" w:hint="eastAsia"/>
            <w:bCs/>
            <w:sz w:val="20"/>
          </w:rPr>
          <w:t xml:space="preserve">　　</w:t>
        </w:r>
      </w:ins>
      <w:r w:rsidR="004E1A5E">
        <w:rPr>
          <w:rFonts w:ascii="ＭＳ Ｐゴシック" w:eastAsia="ＭＳ Ｐゴシック" w:hAnsi="ＭＳ Ｐゴシック" w:hint="eastAsia"/>
          <w:bCs/>
          <w:sz w:val="20"/>
        </w:rPr>
        <w:t xml:space="preserve">　</w:t>
      </w:r>
      <w:ins w:id="223" w:author="利孝" w:date="2012-10-29T16:09:00Z">
        <w:r w:rsidRPr="00BF5A5B">
          <w:rPr>
            <w:rFonts w:ascii="ＭＳ Ｐゴシック" w:eastAsia="ＭＳ Ｐゴシック" w:hAnsi="ＭＳ Ｐゴシック" w:hint="eastAsia"/>
            <w:bCs/>
            <w:sz w:val="20"/>
            <w:rPrChange w:id="224" w:author="加藤稔" w:date="2012-10-31T09:45:00Z">
              <w:rPr>
                <w:rFonts w:ascii="ＭＳ Ｐゴシック" w:eastAsia="ＭＳ Ｐゴシック" w:hAnsi="ＭＳ Ｐゴシック" w:hint="eastAsia"/>
                <w:bCs/>
                <w:szCs w:val="21"/>
              </w:rPr>
            </w:rPrChange>
          </w:rPr>
          <w:t>審判</w:t>
        </w:r>
      </w:ins>
      <w:ins w:id="225" w:author="利孝" w:date="2012-10-29T16:08:00Z">
        <w:r w:rsidRPr="00BF5A5B">
          <w:rPr>
            <w:rFonts w:ascii="ＭＳ Ｐゴシック" w:eastAsia="ＭＳ Ｐゴシック" w:hAnsi="ＭＳ Ｐゴシック" w:hint="eastAsia"/>
            <w:bCs/>
            <w:sz w:val="20"/>
            <w:rPrChange w:id="226" w:author="加藤稔" w:date="2012-10-31T09:45:00Z">
              <w:rPr>
                <w:rFonts w:ascii="ＭＳ Ｐゴシック" w:eastAsia="ＭＳ Ｐゴシック" w:hAnsi="ＭＳ Ｐゴシック" w:hint="eastAsia"/>
                <w:bCs/>
                <w:szCs w:val="21"/>
              </w:rPr>
            </w:rPrChange>
          </w:rPr>
          <w:t>種別にかかわりなく審判員技術向上のための</w:t>
        </w:r>
      </w:ins>
      <w:ins w:id="227" w:author="利孝" w:date="2012-10-29T16:09:00Z">
        <w:r w:rsidRPr="00BF5A5B">
          <w:rPr>
            <w:rFonts w:ascii="ＭＳ Ｐゴシック" w:eastAsia="ＭＳ Ｐゴシック" w:hAnsi="ＭＳ Ｐゴシック" w:hint="eastAsia"/>
            <w:bCs/>
            <w:sz w:val="20"/>
            <w:rPrChange w:id="228" w:author="加藤稔" w:date="2012-10-31T09:45:00Z">
              <w:rPr>
                <w:rFonts w:ascii="ＭＳ Ｐゴシック" w:eastAsia="ＭＳ Ｐゴシック" w:hAnsi="ＭＳ Ｐゴシック" w:hint="eastAsia"/>
                <w:bCs/>
                <w:szCs w:val="21"/>
              </w:rPr>
            </w:rPrChange>
          </w:rPr>
          <w:t>研修</w:t>
        </w:r>
      </w:ins>
      <w:ins w:id="229" w:author="利孝" w:date="2012-10-29T16:17:00Z">
        <w:r w:rsidRPr="00BF5A5B">
          <w:rPr>
            <w:rFonts w:ascii="ＭＳ Ｐゴシック" w:eastAsia="ＭＳ Ｐゴシック" w:hAnsi="ＭＳ Ｐゴシック" w:hint="eastAsia"/>
            <w:bCs/>
            <w:sz w:val="20"/>
            <w:rPrChange w:id="230" w:author="加藤稔" w:date="2012-10-31T09:45:00Z">
              <w:rPr>
                <w:rFonts w:ascii="ＭＳ Ｐゴシック" w:eastAsia="ＭＳ Ｐゴシック" w:hAnsi="ＭＳ Ｐゴシック" w:hint="eastAsia"/>
                <w:bCs/>
                <w:szCs w:val="21"/>
              </w:rPr>
            </w:rPrChange>
          </w:rPr>
          <w:t xml:space="preserve">　</w:t>
        </w:r>
      </w:ins>
      <w:ins w:id="231" w:author="利孝" w:date="2012-10-29T16:15:00Z">
        <w:r w:rsidRPr="00BF5A5B">
          <w:rPr>
            <w:rFonts w:ascii="ＭＳ Ｐゴシック" w:eastAsia="ＭＳ Ｐゴシック" w:hAnsi="ＭＳ Ｐゴシック" w:hint="eastAsia"/>
            <w:bCs/>
            <w:sz w:val="20"/>
            <w:rPrChange w:id="232" w:author="加藤稔" w:date="2012-10-31T09:45:00Z">
              <w:rPr>
                <w:rFonts w:ascii="ＭＳ Ｐゴシック" w:eastAsia="ＭＳ Ｐゴシック" w:hAnsi="ＭＳ Ｐゴシック" w:hint="eastAsia"/>
                <w:bCs/>
                <w:szCs w:val="21"/>
              </w:rPr>
            </w:rPrChange>
          </w:rPr>
          <w:t xml:space="preserve">　</w:t>
        </w:r>
        <w:r w:rsidRPr="00BF5A5B">
          <w:rPr>
            <w:rFonts w:ascii="ＭＳ Ｐゴシック" w:eastAsia="ＭＳ Ｐゴシック" w:hAnsi="ＭＳ Ｐゴシック"/>
            <w:bCs/>
            <w:sz w:val="20"/>
            <w:rPrChange w:id="233" w:author="加藤稔" w:date="2012-10-31T09:45:00Z">
              <w:rPr>
                <w:rFonts w:ascii="ＭＳ Ｐゴシック" w:eastAsia="ＭＳ Ｐゴシック" w:hAnsi="ＭＳ Ｐゴシック"/>
                <w:bCs/>
                <w:szCs w:val="21"/>
              </w:rPr>
            </w:rPrChange>
          </w:rPr>
          <w:br/>
        </w:r>
      </w:ins>
      <w:r w:rsidR="00BF5A5B">
        <w:rPr>
          <w:rFonts w:ascii="ＭＳ Ｐゴシック" w:eastAsia="ＭＳ Ｐゴシック" w:hAnsi="ＭＳ Ｐゴシック" w:hint="eastAsia"/>
          <w:bCs/>
          <w:sz w:val="20"/>
        </w:rPr>
        <w:t xml:space="preserve">                </w:t>
      </w:r>
      <w:ins w:id="234" w:author="利孝" w:date="2012-10-29T16:15:00Z">
        <w:r w:rsidRPr="00BF5A5B">
          <w:rPr>
            <w:rFonts w:ascii="ＭＳ Ｐゴシック" w:eastAsia="ＭＳ Ｐゴシック" w:hAnsi="ＭＳ Ｐゴシック" w:hint="eastAsia"/>
            <w:bCs/>
            <w:sz w:val="20"/>
            <w:rPrChange w:id="235" w:author="加藤稔" w:date="2012-10-31T09:45:00Z">
              <w:rPr>
                <w:rFonts w:ascii="ＭＳ Ｐゴシック" w:eastAsia="ＭＳ Ｐゴシック" w:hAnsi="ＭＳ Ｐゴシック" w:hint="eastAsia"/>
                <w:bCs/>
                <w:szCs w:val="21"/>
              </w:rPr>
            </w:rPrChange>
          </w:rPr>
          <w:t>受付</w:t>
        </w:r>
        <w:r w:rsidRPr="00BF5A5B">
          <w:rPr>
            <w:rFonts w:ascii="ＭＳ Ｐゴシック" w:eastAsia="ＭＳ Ｐゴシック" w:hAnsi="ＭＳ Ｐゴシック"/>
            <w:bCs/>
            <w:sz w:val="20"/>
            <w:rPrChange w:id="236" w:author="加藤稔" w:date="2012-10-31T09:45:00Z">
              <w:rPr>
                <w:rFonts w:ascii="ＭＳ Ｐゴシック" w:eastAsia="ＭＳ Ｐゴシック" w:hAnsi="ＭＳ Ｐゴシック"/>
                <w:bCs/>
                <w:szCs w:val="21"/>
              </w:rPr>
            </w:rPrChange>
          </w:rPr>
          <w:t>1</w:t>
        </w:r>
      </w:ins>
      <w:r w:rsidR="0033601D" w:rsidRPr="00BF5A5B">
        <w:rPr>
          <w:rFonts w:ascii="ＭＳ Ｐゴシック" w:eastAsia="ＭＳ Ｐゴシック" w:hAnsi="ＭＳ Ｐゴシック" w:hint="eastAsia"/>
          <w:bCs/>
          <w:sz w:val="20"/>
        </w:rPr>
        <w:t>3</w:t>
      </w:r>
      <w:ins w:id="237" w:author="利孝" w:date="2012-10-29T16:15:00Z">
        <w:r w:rsidRPr="00BF5A5B">
          <w:rPr>
            <w:rFonts w:ascii="ＭＳ Ｐゴシック" w:eastAsia="ＭＳ Ｐゴシック" w:hAnsi="ＭＳ Ｐゴシック"/>
            <w:bCs/>
            <w:sz w:val="20"/>
            <w:rPrChange w:id="238" w:author="加藤稔" w:date="2012-10-31T09:45:00Z">
              <w:rPr>
                <w:rFonts w:ascii="ＭＳ Ｐゴシック" w:eastAsia="ＭＳ Ｐゴシック" w:hAnsi="ＭＳ Ｐゴシック"/>
                <w:bCs/>
                <w:szCs w:val="21"/>
              </w:rPr>
            </w:rPrChange>
          </w:rPr>
          <w:t>:</w:t>
        </w:r>
      </w:ins>
      <w:r w:rsidR="00BF5A5B">
        <w:rPr>
          <w:rFonts w:ascii="ＭＳ Ｐゴシック" w:eastAsia="ＭＳ Ｐゴシック" w:hAnsi="ＭＳ Ｐゴシック" w:hint="eastAsia"/>
          <w:bCs/>
          <w:sz w:val="20"/>
        </w:rPr>
        <w:t>45</w:t>
      </w:r>
      <w:ins w:id="239" w:author="利孝" w:date="2012-10-29T16:15:00Z">
        <w:r w:rsidRPr="00BF5A5B">
          <w:rPr>
            <w:rFonts w:ascii="ＭＳ Ｐゴシック" w:eastAsia="ＭＳ Ｐゴシック" w:hAnsi="ＭＳ Ｐゴシック"/>
            <w:bCs/>
            <w:sz w:val="20"/>
            <w:rPrChange w:id="240" w:author="加藤稔" w:date="2012-10-31T09:45:00Z">
              <w:rPr>
                <w:rFonts w:ascii="ＭＳ Ｐゴシック" w:eastAsia="ＭＳ Ｐゴシック" w:hAnsi="ＭＳ Ｐゴシック"/>
                <w:bCs/>
                <w:szCs w:val="21"/>
              </w:rPr>
            </w:rPrChange>
          </w:rPr>
          <w:t>~</w:t>
        </w:r>
      </w:ins>
      <w:r w:rsidR="00BF5A5B">
        <w:rPr>
          <w:rFonts w:ascii="ＭＳ Ｐゴシック" w:eastAsia="ＭＳ Ｐゴシック" w:hAnsi="ＭＳ Ｐゴシック" w:hint="eastAsia"/>
          <w:bCs/>
          <w:sz w:val="20"/>
        </w:rPr>
        <w:t>14</w:t>
      </w:r>
      <w:ins w:id="241" w:author="利孝" w:date="2012-10-29T16:15:00Z">
        <w:r w:rsidRPr="00BF5A5B">
          <w:rPr>
            <w:rFonts w:ascii="ＭＳ Ｐゴシック" w:eastAsia="ＭＳ Ｐゴシック" w:hAnsi="ＭＳ Ｐゴシック"/>
            <w:bCs/>
            <w:sz w:val="20"/>
            <w:rPrChange w:id="242" w:author="加藤稔" w:date="2012-10-31T09:45:00Z">
              <w:rPr>
                <w:rFonts w:ascii="ＭＳ Ｐゴシック" w:eastAsia="ＭＳ Ｐゴシック" w:hAnsi="ＭＳ Ｐゴシック"/>
                <w:bCs/>
                <w:szCs w:val="21"/>
              </w:rPr>
            </w:rPrChange>
          </w:rPr>
          <w:t>:</w:t>
        </w:r>
      </w:ins>
      <w:r w:rsidR="00BF5A5B">
        <w:rPr>
          <w:rFonts w:ascii="ＭＳ Ｐゴシック" w:eastAsia="ＭＳ Ｐゴシック" w:hAnsi="ＭＳ Ｐゴシック" w:hint="eastAsia"/>
          <w:bCs/>
          <w:sz w:val="20"/>
        </w:rPr>
        <w:t>00</w:t>
      </w:r>
      <w:ins w:id="243" w:author="利孝" w:date="2012-10-29T16:15:00Z">
        <w:r w:rsidRPr="00BF5A5B">
          <w:rPr>
            <w:rFonts w:ascii="ＭＳ Ｐゴシック" w:eastAsia="ＭＳ Ｐゴシック" w:hAnsi="ＭＳ Ｐゴシック" w:hint="eastAsia"/>
            <w:bCs/>
            <w:sz w:val="20"/>
            <w:rPrChange w:id="244" w:author="加藤稔" w:date="2012-10-31T09:45:00Z">
              <w:rPr>
                <w:rFonts w:ascii="ＭＳ Ｐゴシック" w:eastAsia="ＭＳ Ｐゴシック" w:hAnsi="ＭＳ Ｐゴシック" w:hint="eastAsia"/>
                <w:bCs/>
                <w:szCs w:val="21"/>
              </w:rPr>
            </w:rPrChange>
          </w:rPr>
          <w:t>、</w:t>
        </w:r>
      </w:ins>
      <w:ins w:id="245" w:author="利孝" w:date="2012-10-29T16:16:00Z">
        <w:r w:rsidRPr="00BF5A5B">
          <w:rPr>
            <w:rFonts w:ascii="ＭＳ Ｐゴシック" w:eastAsia="ＭＳ Ｐゴシック" w:hAnsi="ＭＳ Ｐゴシック" w:hint="eastAsia"/>
            <w:bCs/>
            <w:sz w:val="20"/>
            <w:rPrChange w:id="246" w:author="加藤稔" w:date="2012-10-31T09:45:00Z">
              <w:rPr>
                <w:rFonts w:ascii="ＭＳ Ｐゴシック" w:eastAsia="ＭＳ Ｐゴシック" w:hAnsi="ＭＳ Ｐゴシック" w:hint="eastAsia"/>
                <w:bCs/>
                <w:szCs w:val="21"/>
              </w:rPr>
            </w:rPrChange>
          </w:rPr>
          <w:t>研修会</w:t>
        </w:r>
        <w:r w:rsidRPr="00BF5A5B">
          <w:rPr>
            <w:rFonts w:ascii="ＭＳ Ｐゴシック" w:eastAsia="ＭＳ Ｐゴシック" w:hAnsi="ＭＳ Ｐゴシック"/>
            <w:bCs/>
            <w:sz w:val="20"/>
            <w:rPrChange w:id="247" w:author="加藤稔" w:date="2012-10-31T09:45:00Z">
              <w:rPr>
                <w:rFonts w:ascii="ＭＳ Ｐゴシック" w:eastAsia="ＭＳ Ｐゴシック" w:hAnsi="ＭＳ Ｐゴシック"/>
                <w:bCs/>
                <w:szCs w:val="21"/>
              </w:rPr>
            </w:rPrChange>
          </w:rPr>
          <w:t>1</w:t>
        </w:r>
      </w:ins>
      <w:r w:rsidR="00BF5A5B" w:rsidRPr="00BF5A5B">
        <w:rPr>
          <w:rFonts w:ascii="ＭＳ Ｐゴシック" w:eastAsia="ＭＳ Ｐゴシック" w:hAnsi="ＭＳ Ｐゴシック" w:hint="eastAsia"/>
          <w:bCs/>
          <w:sz w:val="20"/>
        </w:rPr>
        <w:t>4</w:t>
      </w:r>
      <w:ins w:id="248" w:author="利孝" w:date="2012-10-29T16:16:00Z">
        <w:r w:rsidRPr="00BF5A5B">
          <w:rPr>
            <w:rFonts w:ascii="ＭＳ Ｐゴシック" w:eastAsia="ＭＳ Ｐゴシック" w:hAnsi="ＭＳ Ｐゴシック"/>
            <w:bCs/>
            <w:sz w:val="20"/>
            <w:rPrChange w:id="249" w:author="加藤稔" w:date="2012-10-31T09:45:00Z">
              <w:rPr>
                <w:rFonts w:ascii="ＭＳ Ｐゴシック" w:eastAsia="ＭＳ Ｐゴシック" w:hAnsi="ＭＳ Ｐゴシック"/>
                <w:bCs/>
                <w:szCs w:val="21"/>
              </w:rPr>
            </w:rPrChange>
          </w:rPr>
          <w:t>:</w:t>
        </w:r>
      </w:ins>
      <w:r w:rsidR="00BF5A5B">
        <w:rPr>
          <w:rFonts w:ascii="ＭＳ Ｐゴシック" w:eastAsia="ＭＳ Ｐゴシック" w:hAnsi="ＭＳ Ｐゴシック" w:hint="eastAsia"/>
          <w:bCs/>
          <w:sz w:val="20"/>
        </w:rPr>
        <w:t>00</w:t>
      </w:r>
      <w:ins w:id="250" w:author="利孝" w:date="2012-10-29T16:16:00Z">
        <w:r w:rsidRPr="00BF5A5B">
          <w:rPr>
            <w:rFonts w:ascii="ＭＳ Ｐゴシック" w:eastAsia="ＭＳ Ｐゴシック" w:hAnsi="ＭＳ Ｐゴシック"/>
            <w:bCs/>
            <w:sz w:val="20"/>
            <w:rPrChange w:id="251" w:author="加藤稔" w:date="2012-10-31T09:45:00Z">
              <w:rPr>
                <w:rFonts w:ascii="ＭＳ Ｐゴシック" w:eastAsia="ＭＳ Ｐゴシック" w:hAnsi="ＭＳ Ｐゴシック"/>
                <w:bCs/>
                <w:szCs w:val="21"/>
              </w:rPr>
            </w:rPrChange>
          </w:rPr>
          <w:t>~</w:t>
        </w:r>
      </w:ins>
      <w:r w:rsidR="006029C2" w:rsidRPr="00BF5A5B">
        <w:rPr>
          <w:rFonts w:ascii="ＭＳ Ｐゴシック" w:eastAsia="ＭＳ Ｐゴシック" w:hAnsi="ＭＳ Ｐゴシック" w:hint="eastAsia"/>
          <w:bCs/>
          <w:sz w:val="20"/>
        </w:rPr>
        <w:t>17</w:t>
      </w:r>
      <w:ins w:id="252" w:author="利孝" w:date="2012-10-29T16:16:00Z">
        <w:r w:rsidRPr="00BF5A5B">
          <w:rPr>
            <w:rFonts w:ascii="ＭＳ Ｐゴシック" w:eastAsia="ＭＳ Ｐゴシック" w:hAnsi="ＭＳ Ｐゴシック"/>
            <w:bCs/>
            <w:sz w:val="20"/>
            <w:rPrChange w:id="253" w:author="加藤稔" w:date="2012-10-31T09:45:00Z">
              <w:rPr>
                <w:rFonts w:ascii="ＭＳ Ｐゴシック" w:eastAsia="ＭＳ Ｐゴシック" w:hAnsi="ＭＳ Ｐゴシック"/>
                <w:bCs/>
                <w:szCs w:val="21"/>
              </w:rPr>
            </w:rPrChange>
          </w:rPr>
          <w:t>:</w:t>
        </w:r>
      </w:ins>
      <w:r w:rsidR="00BF5A5B">
        <w:rPr>
          <w:rFonts w:ascii="ＭＳ Ｐゴシック" w:eastAsia="ＭＳ Ｐゴシック" w:hAnsi="ＭＳ Ｐゴシック" w:hint="eastAsia"/>
          <w:bCs/>
          <w:sz w:val="20"/>
        </w:rPr>
        <w:t>30</w:t>
      </w:r>
      <w:ins w:id="254" w:author="利孝" w:date="2012-10-29T16:16:00Z">
        <w:r w:rsidRPr="00BF5A5B">
          <w:rPr>
            <w:rFonts w:ascii="ＭＳ Ｐゴシック" w:eastAsia="ＭＳ Ｐゴシック" w:hAnsi="ＭＳ Ｐゴシック"/>
            <w:bCs/>
            <w:sz w:val="20"/>
            <w:rPrChange w:id="255" w:author="加藤稔" w:date="2012-10-31T09:45:00Z">
              <w:rPr>
                <w:rFonts w:ascii="ＭＳ Ｐゴシック" w:eastAsia="ＭＳ Ｐゴシック" w:hAnsi="ＭＳ Ｐゴシック"/>
                <w:bCs/>
                <w:szCs w:val="21"/>
              </w:rPr>
            </w:rPrChange>
          </w:rPr>
          <w:t xml:space="preserve"> (</w:t>
        </w:r>
      </w:ins>
      <w:r w:rsidR="006029C2" w:rsidRPr="00BF5A5B">
        <w:rPr>
          <w:rFonts w:ascii="ＭＳ Ｐゴシック" w:eastAsia="ＭＳ Ｐゴシック" w:hAnsi="ＭＳ Ｐゴシック" w:hint="eastAsia"/>
          <w:bCs/>
          <w:sz w:val="20"/>
        </w:rPr>
        <w:t>3</w:t>
      </w:r>
      <w:ins w:id="256" w:author="利孝" w:date="2012-10-29T16:16:00Z">
        <w:r w:rsidRPr="00BF5A5B">
          <w:rPr>
            <w:rFonts w:ascii="ＭＳ Ｐゴシック" w:eastAsia="ＭＳ Ｐゴシック" w:hAnsi="ＭＳ Ｐゴシック" w:hint="eastAsia"/>
            <w:bCs/>
            <w:sz w:val="20"/>
            <w:rPrChange w:id="257" w:author="加藤稔" w:date="2012-10-31T09:45:00Z">
              <w:rPr>
                <w:rFonts w:ascii="ＭＳ Ｐゴシック" w:eastAsia="ＭＳ Ｐゴシック" w:hAnsi="ＭＳ Ｐゴシック" w:hint="eastAsia"/>
                <w:bCs/>
                <w:szCs w:val="21"/>
              </w:rPr>
            </w:rPrChange>
          </w:rPr>
          <w:t>時間</w:t>
        </w:r>
        <w:r w:rsidRPr="00BF5A5B">
          <w:rPr>
            <w:rFonts w:ascii="ＭＳ Ｐゴシック" w:eastAsia="ＭＳ Ｐゴシック" w:hAnsi="ＭＳ Ｐゴシック"/>
            <w:bCs/>
            <w:sz w:val="20"/>
            <w:rPrChange w:id="258" w:author="加藤稔" w:date="2012-10-31T09:45:00Z">
              <w:rPr>
                <w:rFonts w:ascii="ＭＳ Ｐゴシック" w:eastAsia="ＭＳ Ｐゴシック" w:hAnsi="ＭＳ Ｐゴシック"/>
                <w:bCs/>
                <w:szCs w:val="21"/>
              </w:rPr>
            </w:rPrChange>
          </w:rPr>
          <w:t>30</w:t>
        </w:r>
        <w:r w:rsidRPr="00BF5A5B">
          <w:rPr>
            <w:rFonts w:ascii="ＭＳ Ｐゴシック" w:eastAsia="ＭＳ Ｐゴシック" w:hAnsi="ＭＳ Ｐゴシック" w:hint="eastAsia"/>
            <w:bCs/>
            <w:sz w:val="20"/>
            <w:rPrChange w:id="259" w:author="加藤稔" w:date="2012-10-31T09:45:00Z">
              <w:rPr>
                <w:rFonts w:ascii="ＭＳ Ｐゴシック" w:eastAsia="ＭＳ Ｐゴシック" w:hAnsi="ＭＳ Ｐゴシック" w:hint="eastAsia"/>
                <w:bCs/>
                <w:szCs w:val="21"/>
              </w:rPr>
            </w:rPrChange>
          </w:rPr>
          <w:t>分</w:t>
        </w:r>
        <w:r w:rsidRPr="00BF5A5B">
          <w:rPr>
            <w:rFonts w:ascii="ＭＳ Ｐゴシック" w:eastAsia="ＭＳ Ｐゴシック" w:hAnsi="ＭＳ Ｐゴシック"/>
            <w:bCs/>
            <w:sz w:val="20"/>
            <w:rPrChange w:id="260" w:author="加藤稔" w:date="2012-10-31T09:45:00Z">
              <w:rPr>
                <w:rFonts w:ascii="ＭＳ Ｐゴシック" w:eastAsia="ＭＳ Ｐゴシック" w:hAnsi="ＭＳ Ｐゴシック"/>
                <w:bCs/>
                <w:szCs w:val="21"/>
              </w:rPr>
            </w:rPrChange>
          </w:rPr>
          <w:t>)</w:t>
        </w:r>
      </w:ins>
    </w:p>
    <w:p w:rsidR="004E1A5E" w:rsidRDefault="00FC1FE2" w:rsidP="0070644F">
      <w:pPr>
        <w:spacing w:line="280" w:lineRule="exact"/>
        <w:ind w:rightChars="105" w:right="234" w:firstLineChars="596" w:firstLine="1267"/>
        <w:rPr>
          <w:rFonts w:ascii="ＭＳ Ｐゴシック" w:eastAsia="ＭＳ Ｐゴシック" w:hAnsi="ＭＳ Ｐゴシック"/>
          <w:bCs/>
          <w:sz w:val="20"/>
        </w:rPr>
      </w:pPr>
      <w:ins w:id="261" w:author="利孝" w:date="2012-10-29T16:24:00Z">
        <w:r w:rsidRPr="00100D29">
          <w:rPr>
            <w:rFonts w:ascii="ＭＳ Ｐゴシック" w:eastAsia="ＭＳ Ｐゴシック" w:hAnsi="ＭＳ Ｐゴシック" w:hint="eastAsia"/>
            <w:bCs/>
            <w:sz w:val="20"/>
            <w:rPrChange w:id="262" w:author="加藤稔" w:date="2012-10-31T09:45:00Z">
              <w:rPr>
                <w:rFonts w:ascii="ＭＳ Ｐゴシック" w:eastAsia="ＭＳ Ｐゴシック" w:hAnsi="ＭＳ Ｐゴシック" w:hint="eastAsia"/>
                <w:bCs/>
                <w:color w:val="FF0000"/>
                <w:szCs w:val="21"/>
              </w:rPr>
            </w:rPrChange>
          </w:rPr>
          <w:t>なお、</w:t>
        </w:r>
      </w:ins>
      <w:ins w:id="263" w:author="利孝" w:date="2012-10-29T16:53:00Z">
        <w:r w:rsidRPr="00100D29">
          <w:rPr>
            <w:rFonts w:ascii="ＭＳ Ｐゴシック" w:eastAsia="ＭＳ Ｐゴシック" w:hAnsi="ＭＳ Ｐゴシック" w:hint="eastAsia"/>
            <w:bCs/>
            <w:sz w:val="20"/>
            <w:rPrChange w:id="264" w:author="加藤稔" w:date="2012-10-31T09:45:00Z">
              <w:rPr>
                <w:rFonts w:ascii="ＭＳ Ｐゴシック" w:eastAsia="ＭＳ Ｐゴシック" w:hAnsi="ＭＳ Ｐゴシック" w:hint="eastAsia"/>
                <w:bCs/>
                <w:color w:val="FF0000"/>
                <w:sz w:val="18"/>
                <w:szCs w:val="18"/>
              </w:rPr>
            </w:rPrChange>
          </w:rPr>
          <w:t>研修</w:t>
        </w:r>
      </w:ins>
      <w:r w:rsidR="00BF5A5B" w:rsidRPr="00100D29">
        <w:rPr>
          <w:rFonts w:ascii="ＭＳ Ｐゴシック" w:eastAsia="ＭＳ Ｐゴシック" w:hAnsi="ＭＳ Ｐゴシック" w:hint="eastAsia"/>
          <w:bCs/>
          <w:sz w:val="20"/>
        </w:rPr>
        <w:t>会</w:t>
      </w:r>
      <w:ins w:id="265" w:author="利孝" w:date="2012-10-29T16:53:00Z">
        <w:r w:rsidRPr="00100D29">
          <w:rPr>
            <w:rFonts w:ascii="ＭＳ Ｐゴシック" w:eastAsia="ＭＳ Ｐゴシック" w:hAnsi="ＭＳ Ｐゴシック" w:hint="eastAsia"/>
            <w:bCs/>
            <w:sz w:val="20"/>
            <w:rPrChange w:id="266" w:author="加藤稔" w:date="2012-10-31T09:45:00Z">
              <w:rPr>
                <w:rFonts w:ascii="ＭＳ Ｐゴシック" w:eastAsia="ＭＳ Ｐゴシック" w:hAnsi="ＭＳ Ｐゴシック" w:hint="eastAsia"/>
                <w:bCs/>
                <w:color w:val="FF0000"/>
                <w:sz w:val="18"/>
                <w:szCs w:val="18"/>
              </w:rPr>
            </w:rPrChange>
          </w:rPr>
          <w:t>参加者は、</w:t>
        </w:r>
      </w:ins>
      <w:r w:rsidR="0033601D" w:rsidRPr="00100D29">
        <w:rPr>
          <w:rFonts w:ascii="ＭＳ Ｐゴシック" w:eastAsia="ＭＳ Ｐゴシック" w:hAnsi="ＭＳ Ｐゴシック" w:hint="eastAsia"/>
          <w:bCs/>
          <w:sz w:val="20"/>
        </w:rPr>
        <w:t>10</w:t>
      </w:r>
      <w:ins w:id="267" w:author="利孝" w:date="2012-10-29T16:24:00Z">
        <w:r w:rsidRPr="00100D29">
          <w:rPr>
            <w:rFonts w:ascii="ＭＳ Ｐゴシック" w:eastAsia="ＭＳ Ｐゴシック" w:hAnsi="ＭＳ Ｐゴシック"/>
            <w:bCs/>
            <w:sz w:val="20"/>
            <w:rPrChange w:id="268" w:author="加藤稔" w:date="2012-10-31T09:45:00Z">
              <w:rPr>
                <w:rFonts w:ascii="ＭＳ Ｐゴシック" w:eastAsia="ＭＳ Ｐゴシック" w:hAnsi="ＭＳ Ｐゴシック"/>
                <w:bCs/>
                <w:color w:val="FF0000"/>
                <w:szCs w:val="21"/>
              </w:rPr>
            </w:rPrChange>
          </w:rPr>
          <w:t>:</w:t>
        </w:r>
      </w:ins>
      <w:r w:rsidR="0032302E">
        <w:rPr>
          <w:rFonts w:ascii="ＭＳ Ｐゴシック" w:eastAsia="ＭＳ Ｐゴシック" w:hAnsi="ＭＳ Ｐゴシック" w:hint="eastAsia"/>
          <w:bCs/>
          <w:sz w:val="20"/>
        </w:rPr>
        <w:t>00</w:t>
      </w:r>
      <w:ins w:id="269" w:author="利孝" w:date="2012-10-29T16:24:00Z">
        <w:r w:rsidRPr="00100D29">
          <w:rPr>
            <w:rFonts w:ascii="ＭＳ Ｐゴシック" w:eastAsia="ＭＳ Ｐゴシック" w:hAnsi="ＭＳ Ｐゴシック"/>
            <w:bCs/>
            <w:sz w:val="20"/>
            <w:rPrChange w:id="270" w:author="加藤稔" w:date="2012-10-31T09:45:00Z">
              <w:rPr>
                <w:rFonts w:ascii="ＭＳ Ｐゴシック" w:eastAsia="ＭＳ Ｐゴシック" w:hAnsi="ＭＳ Ｐゴシック"/>
                <w:bCs/>
                <w:color w:val="FF0000"/>
                <w:szCs w:val="21"/>
              </w:rPr>
            </w:rPrChange>
          </w:rPr>
          <w:t>からの講習会に</w:t>
        </w:r>
      </w:ins>
      <w:ins w:id="271" w:author="利孝" w:date="2012-10-29T16:25:00Z">
        <w:r w:rsidRPr="00100D29">
          <w:rPr>
            <w:rFonts w:ascii="ＭＳ Ｐゴシック" w:eastAsia="ＭＳ Ｐゴシック" w:hAnsi="ＭＳ Ｐゴシック" w:hint="eastAsia"/>
            <w:bCs/>
            <w:sz w:val="20"/>
            <w:rPrChange w:id="272" w:author="加藤稔" w:date="2012-10-31T09:45:00Z">
              <w:rPr>
                <w:rFonts w:ascii="ＭＳ Ｐゴシック" w:eastAsia="ＭＳ Ｐゴシック" w:hAnsi="ＭＳ Ｐゴシック" w:hint="eastAsia"/>
                <w:bCs/>
                <w:color w:val="FF0000"/>
                <w:szCs w:val="21"/>
              </w:rPr>
            </w:rPrChange>
          </w:rPr>
          <w:t>も</w:t>
        </w:r>
      </w:ins>
      <w:ins w:id="273" w:author="利孝" w:date="2012-10-29T16:24:00Z">
        <w:r w:rsidRPr="00100D29">
          <w:rPr>
            <w:rFonts w:ascii="ＭＳ Ｐゴシック" w:eastAsia="ＭＳ Ｐゴシック" w:hAnsi="ＭＳ Ｐゴシック" w:hint="eastAsia"/>
            <w:bCs/>
            <w:sz w:val="20"/>
            <w:rPrChange w:id="274" w:author="加藤稔" w:date="2012-10-31T09:45:00Z">
              <w:rPr>
                <w:rFonts w:ascii="ＭＳ Ｐゴシック" w:eastAsia="ＭＳ Ｐゴシック" w:hAnsi="ＭＳ Ｐゴシック" w:hint="eastAsia"/>
                <w:bCs/>
                <w:color w:val="FF0000"/>
                <w:szCs w:val="21"/>
              </w:rPr>
            </w:rPrChange>
          </w:rPr>
          <w:t>オブザーバー出席すること</w:t>
        </w:r>
      </w:ins>
      <w:r w:rsidR="00100D29">
        <w:rPr>
          <w:rFonts w:ascii="ＭＳ Ｐゴシック" w:eastAsia="ＭＳ Ｐゴシック" w:hAnsi="ＭＳ Ｐゴシック" w:hint="eastAsia"/>
          <w:bCs/>
          <w:sz w:val="20"/>
        </w:rPr>
        <w:t>も可能ですので</w:t>
      </w:r>
      <w:r w:rsidR="004E1A5E">
        <w:rPr>
          <w:rFonts w:ascii="ＭＳ Ｐゴシック" w:eastAsia="ＭＳ Ｐゴシック" w:hAnsi="ＭＳ Ｐゴシック" w:hint="eastAsia"/>
          <w:bCs/>
          <w:sz w:val="20"/>
        </w:rPr>
        <w:t>座席数に</w:t>
      </w:r>
    </w:p>
    <w:p w:rsidR="00C32C6C" w:rsidRPr="00100D29" w:rsidRDefault="004E1A5E" w:rsidP="004E1A5E">
      <w:pPr>
        <w:spacing w:line="280" w:lineRule="exact"/>
        <w:ind w:rightChars="105" w:right="234" w:firstLineChars="596" w:firstLine="1267"/>
        <w:rPr>
          <w:ins w:id="275" w:author="加藤稔" w:date="2012-10-29T14:43:00Z"/>
          <w:rFonts w:ascii="ＭＳ Ｐゴシック" w:eastAsia="ＭＳ Ｐゴシック" w:hAnsi="ＭＳ Ｐゴシック"/>
          <w:bCs/>
          <w:sz w:val="20"/>
          <w:rPrChange w:id="276" w:author="加藤稔" w:date="2012-10-31T09:45:00Z">
            <w:rPr>
              <w:ins w:id="277" w:author="加藤稔" w:date="2012-10-29T14:43:00Z"/>
              <w:rFonts w:ascii="ＭＳ Ｐゴシック" w:eastAsia="ＭＳ Ｐゴシック" w:hAnsi="ＭＳ Ｐゴシック"/>
              <w:bCs/>
              <w:sz w:val="22"/>
              <w:szCs w:val="21"/>
            </w:rPr>
          </w:rPrChange>
        </w:rPr>
      </w:pPr>
      <w:r>
        <w:rPr>
          <w:rFonts w:ascii="ＭＳ Ｐゴシック" w:eastAsia="ＭＳ Ｐゴシック" w:hAnsi="ＭＳ Ｐゴシック" w:hint="eastAsia"/>
          <w:bCs/>
          <w:sz w:val="20"/>
        </w:rPr>
        <w:t>空きがある場合は出席を</w:t>
      </w:r>
      <w:ins w:id="278" w:author="利孝" w:date="2012-10-29T16:25:00Z">
        <w:r w:rsidR="00FC1FE2" w:rsidRPr="00100D29">
          <w:rPr>
            <w:rFonts w:ascii="ＭＳ Ｐゴシック" w:eastAsia="ＭＳ Ｐゴシック" w:hAnsi="ＭＳ Ｐゴシック" w:hint="eastAsia"/>
            <w:bCs/>
            <w:sz w:val="20"/>
            <w:rPrChange w:id="279" w:author="加藤稔" w:date="2012-10-31T09:45:00Z">
              <w:rPr>
                <w:rFonts w:ascii="ＭＳ Ｐゴシック" w:eastAsia="ＭＳ Ｐゴシック" w:hAnsi="ＭＳ Ｐゴシック" w:hint="eastAsia"/>
                <w:bCs/>
                <w:color w:val="FF0000"/>
                <w:szCs w:val="21"/>
              </w:rPr>
            </w:rPrChange>
          </w:rPr>
          <w:t>お奨めします。</w:t>
        </w:r>
      </w:ins>
    </w:p>
    <w:p w:rsidR="00100D29" w:rsidRDefault="00100D29" w:rsidP="00100D29">
      <w:pPr>
        <w:spacing w:line="280" w:lineRule="exact"/>
        <w:ind w:rightChars="105" w:right="234"/>
        <w:rPr>
          <w:rFonts w:ascii="ＭＳ Ｐゴシック" w:eastAsia="ＭＳ Ｐゴシック" w:hAnsi="ＭＳ Ｐゴシック"/>
          <w:szCs w:val="21"/>
        </w:rPr>
      </w:pPr>
    </w:p>
    <w:p w:rsidR="005B5643" w:rsidRPr="005B5643" w:rsidRDefault="00FC1FE2">
      <w:pPr>
        <w:numPr>
          <w:ilvl w:val="0"/>
          <w:numId w:val="11"/>
          <w:ins w:id="280" w:author=" " w:date="2008-01-28T12:02:00Z"/>
        </w:numPr>
        <w:spacing w:line="280" w:lineRule="exact"/>
        <w:ind w:rightChars="105" w:right="234"/>
        <w:rPr>
          <w:del w:id="281" w:author="加藤稔" w:date="2012-10-29T14:46:00Z"/>
          <w:rFonts w:ascii="ＭＳ Ｐゴシック" w:eastAsia="ＭＳ Ｐゴシック" w:hAnsi="ＭＳ Ｐゴシック"/>
          <w:szCs w:val="21"/>
          <w:rPrChange w:id="282" w:author="加藤稔" w:date="2012-10-31T09:45:00Z">
            <w:rPr>
              <w:del w:id="283" w:author="加藤稔" w:date="2012-10-29T14:46:00Z"/>
              <w:rFonts w:ascii="ＭＳ Ｐゴシック" w:eastAsia="ＭＳ Ｐゴシック" w:hAnsi="ＭＳ Ｐゴシック"/>
              <w:sz w:val="22"/>
              <w:szCs w:val="21"/>
            </w:rPr>
          </w:rPrChange>
        </w:rPr>
        <w:pPrChange w:id="284" w:author="利孝" w:date="2012-10-29T16:45:00Z">
          <w:pPr>
            <w:numPr>
              <w:ilvl w:val="1"/>
              <w:numId w:val="12"/>
            </w:numPr>
            <w:tabs>
              <w:tab w:val="num" w:pos="805"/>
              <w:tab w:val="num" w:pos="1225"/>
            </w:tabs>
            <w:ind w:left="805" w:rightChars="105" w:right="234" w:hanging="360"/>
          </w:pPr>
        </w:pPrChange>
      </w:pPr>
      <w:ins w:id="285" w:author=" " w:date="2008-01-28T12:03:00Z">
        <w:del w:id="286" w:author="加藤稔" w:date="2012-10-29T14:46:00Z">
          <w:r w:rsidRPr="00FC1FE2">
            <w:rPr>
              <w:rFonts w:ascii="ＭＳ Ｐゴシック" w:eastAsia="ＭＳ Ｐゴシック" w:hAnsi="ＭＳ Ｐゴシック" w:hint="eastAsia"/>
              <w:szCs w:val="21"/>
              <w:rPrChange w:id="287" w:author="加藤稔" w:date="2012-10-31T09:45:00Z">
                <w:rPr>
                  <w:rFonts w:ascii="ＭＳ Ｐゴシック" w:eastAsia="ＭＳ Ｐゴシック" w:hAnsi="ＭＳ Ｐゴシック" w:hint="eastAsia"/>
                  <w:sz w:val="22"/>
                  <w:szCs w:val="21"/>
                </w:rPr>
              </w:rPrChange>
            </w:rPr>
            <w:delText xml:space="preserve">　</w:delText>
          </w:r>
          <w:r w:rsidRPr="00FC1FE2">
            <w:rPr>
              <w:rFonts w:ascii="ＭＳ Ｐゴシック" w:eastAsia="ＭＳ Ｐゴシック" w:hAnsi="ＭＳ Ｐゴシック"/>
              <w:szCs w:val="21"/>
              <w:rPrChange w:id="288" w:author="加藤稔" w:date="2012-10-31T09:45:00Z">
                <w:rPr>
                  <w:rFonts w:ascii="ＭＳ Ｐゴシック" w:eastAsia="ＭＳ Ｐゴシック" w:hAnsi="ＭＳ Ｐゴシック"/>
                  <w:sz w:val="22"/>
                  <w:szCs w:val="21"/>
                </w:rPr>
              </w:rPrChange>
            </w:rPr>
            <w:delText>20</w:delText>
          </w:r>
        </w:del>
        <w:del w:id="289" w:author="加藤稔" w:date="2009-12-24T09:18:00Z">
          <w:r w:rsidRPr="00FC1FE2">
            <w:rPr>
              <w:rFonts w:ascii="ＭＳ Ｐゴシック" w:eastAsia="ＭＳ Ｐゴシック" w:hAnsi="ＭＳ Ｐゴシック"/>
              <w:szCs w:val="21"/>
              <w:rPrChange w:id="290" w:author="加藤稔" w:date="2012-10-31T09:45:00Z">
                <w:rPr>
                  <w:rFonts w:ascii="ＭＳ Ｐゴシック" w:eastAsia="ＭＳ Ｐゴシック" w:hAnsi="ＭＳ Ｐゴシック"/>
                  <w:sz w:val="22"/>
                  <w:szCs w:val="21"/>
                </w:rPr>
              </w:rPrChange>
            </w:rPr>
            <w:delText>0</w:delText>
          </w:r>
        </w:del>
        <w:del w:id="291" w:author="加藤稔" w:date="2012-10-29T14:46:00Z">
          <w:r w:rsidRPr="00FC1FE2">
            <w:rPr>
              <w:rFonts w:ascii="ＭＳ Ｐゴシック" w:eastAsia="ＭＳ Ｐゴシック" w:hAnsi="ＭＳ Ｐゴシック"/>
              <w:szCs w:val="21"/>
              <w:rPrChange w:id="292" w:author="加藤稔" w:date="2012-10-31T09:45:00Z">
                <w:rPr>
                  <w:rFonts w:ascii="ＭＳ Ｐゴシック" w:eastAsia="ＭＳ Ｐゴシック" w:hAnsi="ＭＳ Ｐゴシック"/>
                  <w:sz w:val="22"/>
                  <w:szCs w:val="21"/>
                </w:rPr>
              </w:rPrChange>
            </w:rPr>
            <w:delText>8</w:delText>
          </w:r>
        </w:del>
      </w:ins>
      <w:ins w:id="293" w:author="minoru KATO" w:date="2008-12-16T09:29:00Z">
        <w:del w:id="294" w:author="加藤稔" w:date="2009-12-24T09:18:00Z">
          <w:r w:rsidRPr="00FC1FE2">
            <w:rPr>
              <w:rFonts w:ascii="ＭＳ Ｐゴシック" w:eastAsia="ＭＳ Ｐゴシック" w:hAnsi="ＭＳ Ｐゴシック"/>
              <w:szCs w:val="21"/>
              <w:rPrChange w:id="295" w:author="加藤稔" w:date="2012-10-31T09:45:00Z">
                <w:rPr>
                  <w:rFonts w:ascii="ＭＳ Ｐゴシック" w:eastAsia="ＭＳ Ｐゴシック" w:hAnsi="ＭＳ Ｐゴシック"/>
                  <w:sz w:val="22"/>
                  <w:szCs w:val="21"/>
                </w:rPr>
              </w:rPrChange>
            </w:rPr>
            <w:delText>9</w:delText>
          </w:r>
        </w:del>
      </w:ins>
      <w:ins w:id="296" w:author=" " w:date="2008-01-28T12:03:00Z">
        <w:del w:id="297" w:author="加藤稔" w:date="2012-10-29T14:46:00Z">
          <w:r w:rsidRPr="00FC1FE2">
            <w:rPr>
              <w:rFonts w:ascii="ＭＳ Ｐゴシック" w:eastAsia="ＭＳ Ｐゴシック" w:hAnsi="ＭＳ Ｐゴシック" w:hint="eastAsia"/>
              <w:szCs w:val="21"/>
              <w:rPrChange w:id="298" w:author="加藤稔" w:date="2012-10-31T09:45:00Z">
                <w:rPr>
                  <w:rFonts w:ascii="ＭＳ Ｐゴシック" w:eastAsia="ＭＳ Ｐゴシック" w:hAnsi="ＭＳ Ｐゴシック" w:hint="eastAsia"/>
                  <w:sz w:val="22"/>
                  <w:szCs w:val="21"/>
                </w:rPr>
              </w:rPrChange>
            </w:rPr>
            <w:delText>年</w:delText>
          </w:r>
          <w:r w:rsidRPr="00FC1FE2">
            <w:rPr>
              <w:rFonts w:ascii="ＭＳ Ｐゴシック" w:eastAsia="ＭＳ Ｐゴシック" w:hAnsi="ＭＳ Ｐゴシック"/>
              <w:szCs w:val="21"/>
              <w:rPrChange w:id="299" w:author="加藤稔" w:date="2012-10-31T09:45:00Z">
                <w:rPr>
                  <w:rFonts w:ascii="ＭＳ Ｐゴシック" w:eastAsia="ＭＳ Ｐゴシック" w:hAnsi="ＭＳ Ｐゴシック"/>
                  <w:sz w:val="22"/>
                  <w:szCs w:val="21"/>
                </w:rPr>
              </w:rPrChange>
            </w:rPr>
            <w:delText>2</w:delText>
          </w:r>
          <w:r w:rsidRPr="00FC1FE2">
            <w:rPr>
              <w:rFonts w:ascii="ＭＳ Ｐゴシック" w:eastAsia="ＭＳ Ｐゴシック" w:hAnsi="ＭＳ Ｐゴシック" w:hint="eastAsia"/>
              <w:szCs w:val="21"/>
              <w:rPrChange w:id="300" w:author="加藤稔" w:date="2012-10-31T09:45:00Z">
                <w:rPr>
                  <w:rFonts w:ascii="ＭＳ Ｐゴシック" w:eastAsia="ＭＳ Ｐゴシック" w:hAnsi="ＭＳ Ｐゴシック" w:hint="eastAsia"/>
                  <w:sz w:val="22"/>
                  <w:szCs w:val="21"/>
                </w:rPr>
              </w:rPrChange>
            </w:rPr>
            <w:delText>月</w:delText>
          </w:r>
          <w:r w:rsidRPr="00FC1FE2">
            <w:rPr>
              <w:rFonts w:ascii="ＭＳ Ｐゴシック" w:eastAsia="ＭＳ Ｐゴシック" w:hAnsi="ＭＳ Ｐゴシック"/>
              <w:szCs w:val="21"/>
              <w:rPrChange w:id="301" w:author="加藤稔" w:date="2012-10-31T09:45:00Z">
                <w:rPr>
                  <w:rFonts w:ascii="ＭＳ Ｐゴシック" w:eastAsia="ＭＳ Ｐゴシック" w:hAnsi="ＭＳ Ｐゴシック"/>
                  <w:sz w:val="22"/>
                  <w:szCs w:val="21"/>
                </w:rPr>
              </w:rPrChange>
            </w:rPr>
            <w:delText>24</w:delText>
          </w:r>
        </w:del>
      </w:ins>
      <w:ins w:id="302" w:author="minoru KATO" w:date="2008-12-16T09:29:00Z">
        <w:del w:id="303" w:author="加藤稔" w:date="2009-12-24T09:18:00Z">
          <w:r w:rsidRPr="00FC1FE2">
            <w:rPr>
              <w:rFonts w:ascii="ＭＳ Ｐゴシック" w:eastAsia="ＭＳ Ｐゴシック" w:hAnsi="ＭＳ Ｐゴシック"/>
              <w:szCs w:val="21"/>
              <w:rPrChange w:id="304" w:author="加藤稔" w:date="2012-10-31T09:45:00Z">
                <w:rPr>
                  <w:rFonts w:ascii="ＭＳ Ｐゴシック" w:eastAsia="ＭＳ Ｐゴシック" w:hAnsi="ＭＳ Ｐゴシック"/>
                  <w:sz w:val="22"/>
                  <w:szCs w:val="21"/>
                </w:rPr>
              </w:rPrChange>
            </w:rPr>
            <w:delText>2</w:delText>
          </w:r>
        </w:del>
      </w:ins>
      <w:ins w:id="305" w:author=" " w:date="2008-01-28T12:03:00Z">
        <w:del w:id="306" w:author="加藤稔" w:date="2012-10-29T14:46:00Z">
          <w:r w:rsidRPr="00FC1FE2">
            <w:rPr>
              <w:rFonts w:ascii="ＭＳ Ｐゴシック" w:eastAsia="ＭＳ Ｐゴシック" w:hAnsi="ＭＳ Ｐゴシック" w:hint="eastAsia"/>
              <w:szCs w:val="21"/>
              <w:rPrChange w:id="307" w:author="加藤稔" w:date="2012-10-31T09:45:00Z">
                <w:rPr>
                  <w:rFonts w:ascii="ＭＳ Ｐゴシック" w:eastAsia="ＭＳ Ｐゴシック" w:hAnsi="ＭＳ Ｐゴシック" w:hint="eastAsia"/>
                  <w:sz w:val="22"/>
                  <w:szCs w:val="21"/>
                </w:rPr>
              </w:rPrChange>
            </w:rPr>
            <w:delText>日（日）</w:delText>
          </w:r>
        </w:del>
      </w:ins>
    </w:p>
    <w:p w:rsidR="005B5643" w:rsidRDefault="00FC1FE2">
      <w:pPr>
        <w:tabs>
          <w:tab w:val="left" w:pos="446"/>
        </w:tabs>
        <w:spacing w:line="280" w:lineRule="exact"/>
        <w:ind w:leftChars="100" w:left="445" w:rightChars="105" w:right="234" w:hanging="222"/>
        <w:rPr>
          <w:del w:id="308" w:author=" " w:date="2008-01-28T12:00:00Z"/>
          <w:rFonts w:ascii="ＭＳ Ｐゴシック" w:eastAsia="ＭＳ Ｐゴシック" w:hAnsi="ＭＳ Ｐゴシック"/>
          <w:bCs/>
          <w:szCs w:val="21"/>
        </w:rPr>
        <w:pPrChange w:id="309" w:author="利孝" w:date="2012-10-29T16:45:00Z">
          <w:pPr>
            <w:tabs>
              <w:tab w:val="left" w:pos="446"/>
            </w:tabs>
            <w:ind w:leftChars="100" w:left="445" w:rightChars="105" w:right="234" w:hanging="222"/>
          </w:pPr>
        </w:pPrChange>
      </w:pPr>
      <w:del w:id="310" w:author=" " w:date="2008-01-28T12:07:00Z">
        <w:r w:rsidRPr="00FC1FE2">
          <w:rPr>
            <w:rFonts w:ascii="ＭＳ Ｐゴシック" w:eastAsia="ＭＳ Ｐゴシック" w:hAnsi="ＭＳ Ｐゴシック" w:hint="eastAsia"/>
            <w:bCs/>
            <w:szCs w:val="21"/>
            <w:rPrChange w:id="311" w:author="加藤稔" w:date="2012-10-31T09:45:00Z">
              <w:rPr>
                <w:rFonts w:ascii="ＭＳ Ｐゴシック" w:eastAsia="ＭＳ Ｐゴシック" w:hAnsi="ＭＳ Ｐゴシック" w:hint="eastAsia"/>
                <w:bCs/>
                <w:sz w:val="22"/>
                <w:szCs w:val="21"/>
              </w:rPr>
            </w:rPrChange>
          </w:rPr>
          <w:delText>第２種</w:delText>
        </w:r>
      </w:del>
      <w:ins w:id="312" w:author=" " w:date="2008-01-28T12:07:00Z">
        <w:del w:id="313" w:author="加藤稔" w:date="2009-12-24T09:35:00Z">
          <w:r w:rsidRPr="00FC1FE2">
            <w:rPr>
              <w:rFonts w:ascii="ＭＳ Ｐゴシック" w:eastAsia="ＭＳ Ｐゴシック" w:hAnsi="ＭＳ Ｐゴシック" w:hint="eastAsia"/>
              <w:bCs/>
              <w:szCs w:val="21"/>
              <w:rPrChange w:id="314" w:author="加藤稔" w:date="2012-10-31T09:45:00Z">
                <w:rPr>
                  <w:rFonts w:ascii="ＭＳ Ｐゴシック" w:eastAsia="ＭＳ Ｐゴシック" w:hAnsi="ＭＳ Ｐゴシック" w:hint="eastAsia"/>
                  <w:bCs/>
                  <w:sz w:val="22"/>
                  <w:szCs w:val="21"/>
                </w:rPr>
              </w:rPrChange>
            </w:rPr>
            <w:delText>第</w:delText>
          </w:r>
          <w:r w:rsidRPr="00FC1FE2">
            <w:rPr>
              <w:rFonts w:ascii="ＭＳ Ｐゴシック" w:eastAsia="ＭＳ Ｐゴシック" w:hAnsi="ＭＳ Ｐゴシック"/>
              <w:bCs/>
              <w:szCs w:val="21"/>
              <w:rPrChange w:id="315" w:author="加藤稔" w:date="2012-10-31T09:45:00Z">
                <w:rPr>
                  <w:rFonts w:ascii="ＭＳ Ｐゴシック" w:eastAsia="ＭＳ Ｐゴシック" w:hAnsi="ＭＳ Ｐゴシック"/>
                  <w:bCs/>
                  <w:sz w:val="22"/>
                  <w:szCs w:val="21"/>
                </w:rPr>
              </w:rPrChange>
            </w:rPr>
            <w:delText>2</w:delText>
          </w:r>
          <w:r w:rsidRPr="00FC1FE2">
            <w:rPr>
              <w:rFonts w:ascii="ＭＳ Ｐゴシック" w:eastAsia="ＭＳ Ｐゴシック" w:hAnsi="ＭＳ Ｐゴシック" w:hint="eastAsia"/>
              <w:bCs/>
              <w:szCs w:val="21"/>
              <w:rPrChange w:id="316" w:author="加藤稔" w:date="2012-10-31T09:45:00Z">
                <w:rPr>
                  <w:rFonts w:ascii="ＭＳ Ｐゴシック" w:eastAsia="ＭＳ Ｐゴシック" w:hAnsi="ＭＳ Ｐゴシック" w:hint="eastAsia"/>
                  <w:bCs/>
                  <w:sz w:val="22"/>
                  <w:szCs w:val="21"/>
                </w:rPr>
              </w:rPrChange>
            </w:rPr>
            <w:delText>種</w:delText>
          </w:r>
        </w:del>
      </w:ins>
      <w:del w:id="317" w:author=" " w:date="2008-01-28T14:04:00Z">
        <w:r w:rsidRPr="00FC1FE2">
          <w:rPr>
            <w:rFonts w:ascii="ＭＳ Ｐゴシック" w:eastAsia="ＭＳ Ｐゴシック" w:hAnsi="ＭＳ Ｐゴシック" w:hint="eastAsia"/>
            <w:bCs/>
            <w:szCs w:val="21"/>
            <w:rPrChange w:id="318" w:author="加藤稔" w:date="2012-10-31T09:45:00Z">
              <w:rPr>
                <w:rFonts w:ascii="ＭＳ Ｐゴシック" w:eastAsia="ＭＳ Ｐゴシック" w:hAnsi="ＭＳ Ｐゴシック" w:hint="eastAsia"/>
                <w:bCs/>
                <w:sz w:val="22"/>
                <w:szCs w:val="21"/>
              </w:rPr>
            </w:rPrChange>
          </w:rPr>
          <w:delText>公認審判員・</w:delText>
        </w:r>
      </w:del>
      <w:del w:id="319" w:author="加藤稔" w:date="2009-12-24T09:35:00Z">
        <w:r w:rsidRPr="00FC1FE2">
          <w:rPr>
            <w:rFonts w:ascii="ＭＳ Ｐゴシック" w:eastAsia="ＭＳ Ｐゴシック" w:hAnsi="ＭＳ Ｐゴシック" w:hint="eastAsia"/>
            <w:bCs/>
            <w:szCs w:val="21"/>
            <w:rPrChange w:id="320" w:author="加藤稔" w:date="2012-10-31T09:45:00Z">
              <w:rPr>
                <w:rFonts w:ascii="ＭＳ Ｐゴシック" w:eastAsia="ＭＳ Ｐゴシック" w:hAnsi="ＭＳ Ｐゴシック" w:hint="eastAsia"/>
                <w:bCs/>
                <w:sz w:val="22"/>
                <w:szCs w:val="21"/>
              </w:rPr>
            </w:rPrChange>
          </w:rPr>
          <w:delText>講習会：</w:delText>
        </w:r>
      </w:del>
      <w:ins w:id="321" w:author=" " w:date="2008-01-28T12:03:00Z">
        <w:del w:id="322" w:author="加藤稔" w:date="2009-12-24T09:35:00Z">
          <w:r w:rsidRPr="00FC1FE2">
            <w:rPr>
              <w:rFonts w:ascii="ＭＳ Ｐゴシック" w:eastAsia="ＭＳ Ｐゴシック" w:hAnsi="ＭＳ Ｐゴシック" w:hint="eastAsia"/>
              <w:bCs/>
              <w:szCs w:val="21"/>
              <w:rPrChange w:id="323" w:author="加藤稔" w:date="2012-10-31T09:45:00Z">
                <w:rPr>
                  <w:rFonts w:ascii="ＭＳ Ｐゴシック" w:eastAsia="ＭＳ Ｐゴシック" w:hAnsi="ＭＳ Ｐゴシック" w:hint="eastAsia"/>
                  <w:bCs/>
                  <w:sz w:val="22"/>
                  <w:szCs w:val="21"/>
                </w:rPr>
              </w:rPrChange>
            </w:rPr>
            <w:delText xml:space="preserve">　</w:delText>
          </w:r>
        </w:del>
      </w:ins>
      <w:ins w:id="324" w:author=" " w:date="2008-01-28T12:04:00Z">
        <w:del w:id="325" w:author="加藤稔" w:date="2009-12-24T09:35:00Z">
          <w:r w:rsidRPr="00FC1FE2">
            <w:rPr>
              <w:rFonts w:ascii="ＭＳ Ｐゴシック" w:eastAsia="ＭＳ Ｐゴシック" w:hAnsi="ＭＳ Ｐゴシック"/>
              <w:bCs/>
              <w:szCs w:val="21"/>
              <w:rPrChange w:id="326" w:author="加藤稔" w:date="2012-10-31T09:45:00Z">
                <w:rPr>
                  <w:rFonts w:ascii="ＭＳ Ｐゴシック" w:eastAsia="ＭＳ Ｐゴシック" w:hAnsi="ＭＳ Ｐゴシック"/>
                  <w:bCs/>
                  <w:sz w:val="22"/>
                  <w:szCs w:val="21"/>
                </w:rPr>
              </w:rPrChange>
            </w:rPr>
            <w:delText xml:space="preserve"> </w:delText>
          </w:r>
        </w:del>
      </w:ins>
      <w:del w:id="327" w:author=" " w:date="2008-01-28T12:00:00Z">
        <w:r w:rsidR="00EB3818">
          <w:rPr>
            <w:rFonts w:ascii="ＭＳ Ｐゴシック" w:eastAsia="ＭＳ Ｐゴシック" w:hAnsi="ＭＳ Ｐゴシック" w:hint="eastAsia"/>
            <w:bCs/>
            <w:szCs w:val="21"/>
          </w:rPr>
          <w:delText>サピオ稲荷山</w:delText>
        </w:r>
        <w:r w:rsidR="00EB3818">
          <w:rPr>
            <w:rFonts w:ascii="ＭＳ Ｐゴシック" w:eastAsia="ＭＳ Ｐゴシック" w:hAnsi="ＭＳ Ｐゴシック"/>
            <w:bCs/>
            <w:szCs w:val="21"/>
          </w:rPr>
          <w:delText>(350-1324</w:delText>
        </w:r>
        <w:r w:rsidR="00EB3818">
          <w:rPr>
            <w:rFonts w:ascii="ＭＳ Ｐゴシック" w:eastAsia="ＭＳ Ｐゴシック" w:hAnsi="ＭＳ Ｐゴシック" w:hint="eastAsia"/>
            <w:bCs/>
            <w:szCs w:val="21"/>
          </w:rPr>
          <w:delText xml:space="preserve">　埼玉県狭山市稲荷山</w:delText>
        </w:r>
        <w:r w:rsidR="00EB3818">
          <w:rPr>
            <w:rFonts w:ascii="ＭＳ Ｐゴシック" w:eastAsia="ＭＳ Ｐゴシック" w:hAnsi="ＭＳ Ｐゴシック"/>
            <w:bCs/>
            <w:szCs w:val="21"/>
          </w:rPr>
          <w:delText>1-12-3   04-2953-0577)</w:delText>
        </w:r>
      </w:del>
    </w:p>
    <w:p w:rsidR="005B5643" w:rsidRPr="005B5643" w:rsidRDefault="00FC1FE2">
      <w:pPr>
        <w:spacing w:line="280" w:lineRule="exact"/>
        <w:ind w:rightChars="105" w:right="234" w:firstLineChars="384" w:firstLine="855"/>
        <w:rPr>
          <w:del w:id="328" w:author="加藤稔" w:date="2009-12-24T09:35:00Z"/>
          <w:rFonts w:ascii="ＭＳ Ｐゴシック" w:eastAsia="ＭＳ Ｐゴシック" w:hAnsi="ＭＳ Ｐゴシック"/>
          <w:bCs/>
          <w:szCs w:val="21"/>
          <w:lang w:eastAsia="zh-TW"/>
          <w:rPrChange w:id="329" w:author="加藤稔" w:date="2012-10-31T09:45:00Z">
            <w:rPr>
              <w:del w:id="330" w:author="加藤稔" w:date="2009-12-24T09:35:00Z"/>
              <w:rFonts w:ascii="ＭＳ Ｐゴシック" w:eastAsia="ＭＳ Ｐゴシック" w:hAnsi="ＭＳ Ｐゴシック"/>
              <w:bCs/>
              <w:sz w:val="22"/>
              <w:szCs w:val="21"/>
              <w:lang w:eastAsia="zh-TW"/>
            </w:rPr>
          </w:rPrChange>
        </w:rPr>
        <w:pPrChange w:id="331" w:author="利孝" w:date="2012-10-29T16:45:00Z">
          <w:pPr>
            <w:ind w:rightChars="105" w:right="234" w:firstLineChars="384" w:firstLine="893"/>
          </w:pPr>
        </w:pPrChange>
      </w:pPr>
      <w:del w:id="332" w:author=" " w:date="2008-01-28T12:01:00Z">
        <w:r w:rsidRPr="00FC1FE2">
          <w:rPr>
            <w:rFonts w:ascii="ＭＳ Ｐゴシック" w:eastAsia="ＭＳ Ｐゴシック" w:hAnsi="ＭＳ Ｐゴシック" w:hint="eastAsia"/>
            <w:bCs/>
            <w:szCs w:val="21"/>
            <w:rPrChange w:id="333" w:author="加藤稔" w:date="2012-10-31T09:45:00Z">
              <w:rPr>
                <w:rFonts w:ascii="ＭＳ Ｐゴシック" w:eastAsia="ＭＳ Ｐゴシック" w:hAnsi="ＭＳ Ｐゴシック" w:hint="eastAsia"/>
                <w:bCs/>
                <w:sz w:val="22"/>
                <w:szCs w:val="21"/>
              </w:rPr>
            </w:rPrChange>
          </w:rPr>
          <w:delText>‘０８</w:delText>
        </w:r>
        <w:r w:rsidRPr="00FC1FE2">
          <w:rPr>
            <w:rFonts w:ascii="ＭＳ Ｐゴシック" w:eastAsia="ＭＳ Ｐゴシック" w:hAnsi="ＭＳ Ｐゴシック" w:hint="eastAsia"/>
            <w:bCs/>
            <w:szCs w:val="21"/>
            <w:lang w:eastAsia="zh-TW"/>
            <w:rPrChange w:id="334" w:author="加藤稔" w:date="2012-10-31T09:45:00Z">
              <w:rPr>
                <w:rFonts w:ascii="ＭＳ Ｐゴシック" w:eastAsia="ＭＳ Ｐゴシック" w:hAnsi="ＭＳ Ｐゴシック" w:hint="eastAsia"/>
                <w:bCs/>
                <w:sz w:val="22"/>
                <w:szCs w:val="21"/>
                <w:lang w:eastAsia="zh-TW"/>
              </w:rPr>
            </w:rPrChange>
          </w:rPr>
          <w:delText>年２</w:delText>
        </w:r>
      </w:del>
      <w:del w:id="335" w:author=" " w:date="2008-01-28T12:02:00Z">
        <w:r w:rsidRPr="00FC1FE2">
          <w:rPr>
            <w:rFonts w:ascii="ＭＳ Ｐゴシック" w:eastAsia="ＭＳ Ｐゴシック" w:hAnsi="ＭＳ Ｐゴシック" w:hint="eastAsia"/>
            <w:bCs/>
            <w:szCs w:val="21"/>
            <w:lang w:eastAsia="zh-TW"/>
            <w:rPrChange w:id="336" w:author="加藤稔" w:date="2012-10-31T09:45:00Z">
              <w:rPr>
                <w:rFonts w:ascii="ＭＳ Ｐゴシック" w:eastAsia="ＭＳ Ｐゴシック" w:hAnsi="ＭＳ Ｐゴシック" w:hint="eastAsia"/>
                <w:bCs/>
                <w:sz w:val="22"/>
                <w:szCs w:val="21"/>
                <w:lang w:eastAsia="zh-TW"/>
              </w:rPr>
            </w:rPrChange>
          </w:rPr>
          <w:delText>月</w:delText>
        </w:r>
        <w:r w:rsidRPr="00FC1FE2">
          <w:rPr>
            <w:rFonts w:ascii="ＭＳ Ｐゴシック" w:eastAsia="ＭＳ Ｐゴシック" w:hAnsi="ＭＳ Ｐゴシック" w:hint="eastAsia"/>
            <w:bCs/>
            <w:szCs w:val="21"/>
            <w:rPrChange w:id="337" w:author="加藤稔" w:date="2012-10-31T09:45:00Z">
              <w:rPr>
                <w:rFonts w:ascii="ＭＳ Ｐゴシック" w:eastAsia="ＭＳ Ｐゴシック" w:hAnsi="ＭＳ Ｐゴシック" w:hint="eastAsia"/>
                <w:bCs/>
                <w:sz w:val="22"/>
                <w:szCs w:val="21"/>
              </w:rPr>
            </w:rPrChange>
          </w:rPr>
          <w:delText>２４</w:delText>
        </w:r>
        <w:r w:rsidRPr="00FC1FE2">
          <w:rPr>
            <w:rFonts w:ascii="ＭＳ Ｐゴシック" w:eastAsia="ＭＳ Ｐゴシック" w:hAnsi="ＭＳ Ｐゴシック" w:hint="eastAsia"/>
            <w:bCs/>
            <w:szCs w:val="21"/>
            <w:lang w:eastAsia="zh-TW"/>
            <w:rPrChange w:id="338" w:author="加藤稔" w:date="2012-10-31T09:45:00Z">
              <w:rPr>
                <w:rFonts w:ascii="ＭＳ Ｐゴシック" w:eastAsia="ＭＳ Ｐゴシック" w:hAnsi="ＭＳ Ｐゴシック" w:hint="eastAsia"/>
                <w:bCs/>
                <w:sz w:val="22"/>
                <w:szCs w:val="21"/>
                <w:lang w:eastAsia="zh-TW"/>
              </w:rPr>
            </w:rPrChange>
          </w:rPr>
          <w:delText>日</w:delText>
        </w:r>
      </w:del>
      <w:del w:id="339" w:author=" " w:date="2008-01-28T12:03:00Z">
        <w:r w:rsidRPr="00FC1FE2">
          <w:rPr>
            <w:rFonts w:ascii="ＭＳ Ｐゴシック" w:eastAsia="ＭＳ Ｐゴシック" w:hAnsi="ＭＳ Ｐゴシック" w:hint="eastAsia"/>
            <w:bCs/>
            <w:szCs w:val="21"/>
            <w:lang w:eastAsia="zh-TW"/>
            <w:rPrChange w:id="340"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hint="eastAsia"/>
            <w:bCs/>
            <w:szCs w:val="21"/>
            <w:rPrChange w:id="341" w:author="加藤稔" w:date="2012-10-31T09:45:00Z">
              <w:rPr>
                <w:rFonts w:ascii="ＭＳ Ｐゴシック" w:eastAsia="ＭＳ Ｐゴシック" w:hAnsi="ＭＳ Ｐゴシック" w:hint="eastAsia"/>
                <w:bCs/>
                <w:sz w:val="22"/>
                <w:szCs w:val="21"/>
              </w:rPr>
            </w:rPrChange>
          </w:rPr>
          <w:delText>日</w:delText>
        </w:r>
        <w:r w:rsidRPr="00FC1FE2">
          <w:rPr>
            <w:rFonts w:ascii="ＭＳ Ｐゴシック" w:eastAsia="ＭＳ Ｐゴシック" w:hAnsi="ＭＳ Ｐゴシック" w:hint="eastAsia"/>
            <w:bCs/>
            <w:szCs w:val="21"/>
            <w:lang w:eastAsia="zh-TW"/>
            <w:rPrChange w:id="342"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lang w:eastAsia="zh-TW"/>
            <w:rPrChange w:id="343" w:author="加藤稔" w:date="2012-10-31T09:45:00Z">
              <w:rPr>
                <w:rFonts w:ascii="ＭＳ Ｐゴシック" w:eastAsia="ＭＳ Ｐゴシック" w:hAnsi="ＭＳ Ｐゴシック"/>
                <w:bCs/>
                <w:sz w:val="22"/>
                <w:szCs w:val="21"/>
                <w:lang w:eastAsia="zh-TW"/>
              </w:rPr>
            </w:rPrChange>
          </w:rPr>
          <w:delText>9</w:delText>
        </w:r>
      </w:del>
      <w:ins w:id="344" w:author=" " w:date="2008-01-28T12:03:00Z">
        <w:del w:id="345" w:author="加藤稔" w:date="2009-12-24T09:35:00Z">
          <w:r w:rsidRPr="00FC1FE2">
            <w:rPr>
              <w:rFonts w:ascii="ＭＳ Ｐゴシック" w:eastAsia="ＭＳ Ｐゴシック" w:hAnsi="ＭＳ Ｐゴシック"/>
              <w:bCs/>
              <w:szCs w:val="21"/>
              <w:rPrChange w:id="346" w:author="加藤稔" w:date="2012-10-31T09:45:00Z">
                <w:rPr>
                  <w:rFonts w:ascii="ＭＳ Ｐゴシック" w:eastAsia="ＭＳ Ｐゴシック" w:hAnsi="ＭＳ Ｐゴシック"/>
                  <w:bCs/>
                  <w:sz w:val="22"/>
                  <w:szCs w:val="21"/>
                </w:rPr>
              </w:rPrChange>
            </w:rPr>
            <w:delText>9</w:delText>
          </w:r>
        </w:del>
      </w:ins>
      <w:del w:id="347" w:author="加藤稔" w:date="2009-12-24T09:35:00Z">
        <w:r w:rsidRPr="00FC1FE2">
          <w:rPr>
            <w:rFonts w:ascii="ＭＳ Ｐゴシック" w:eastAsia="ＭＳ Ｐゴシック" w:hAnsi="ＭＳ Ｐゴシック" w:hint="eastAsia"/>
            <w:bCs/>
            <w:szCs w:val="21"/>
            <w:lang w:eastAsia="zh-TW"/>
            <w:rPrChange w:id="348"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lang w:eastAsia="zh-TW"/>
            <w:rPrChange w:id="349" w:author="加藤稔" w:date="2012-10-31T09:45:00Z">
              <w:rPr>
                <w:rFonts w:ascii="ＭＳ Ｐゴシック" w:eastAsia="ＭＳ Ｐゴシック" w:hAnsi="ＭＳ Ｐゴシック"/>
                <w:bCs/>
                <w:sz w:val="22"/>
                <w:szCs w:val="21"/>
                <w:lang w:eastAsia="zh-TW"/>
              </w:rPr>
            </w:rPrChange>
          </w:rPr>
          <w:delText>00 (</w:delText>
        </w:r>
        <w:r w:rsidRPr="00FC1FE2">
          <w:rPr>
            <w:rFonts w:ascii="ＭＳ Ｐゴシック" w:eastAsia="ＭＳ Ｐゴシック" w:hAnsi="ＭＳ Ｐゴシック" w:hint="eastAsia"/>
            <w:bCs/>
            <w:szCs w:val="21"/>
            <w:lang w:eastAsia="zh-TW"/>
            <w:rPrChange w:id="350" w:author="加藤稔" w:date="2012-10-31T09:45:00Z">
              <w:rPr>
                <w:rFonts w:ascii="ＭＳ Ｐゴシック" w:eastAsia="ＭＳ Ｐゴシック" w:hAnsi="ＭＳ Ｐゴシック" w:hint="eastAsia"/>
                <w:bCs/>
                <w:sz w:val="22"/>
                <w:szCs w:val="21"/>
                <w:lang w:eastAsia="zh-TW"/>
              </w:rPr>
            </w:rPrChange>
          </w:rPr>
          <w:delText>受付</w:delText>
        </w:r>
        <w:r w:rsidRPr="00FC1FE2">
          <w:rPr>
            <w:rFonts w:ascii="ＭＳ Ｐゴシック" w:eastAsia="ＭＳ Ｐゴシック" w:hAnsi="ＭＳ Ｐゴシック"/>
            <w:bCs/>
            <w:szCs w:val="21"/>
            <w:lang w:eastAsia="zh-TW"/>
            <w:rPrChange w:id="351" w:author="加藤稔" w:date="2012-10-31T09:45:00Z">
              <w:rPr>
                <w:rFonts w:ascii="ＭＳ Ｐゴシック" w:eastAsia="ＭＳ Ｐゴシック" w:hAnsi="ＭＳ Ｐゴシック"/>
                <w:bCs/>
                <w:sz w:val="22"/>
                <w:szCs w:val="21"/>
                <w:lang w:eastAsia="zh-TW"/>
              </w:rPr>
            </w:rPrChange>
          </w:rPr>
          <w:delText>)</w:delText>
        </w:r>
        <w:r w:rsidRPr="00FC1FE2">
          <w:rPr>
            <w:rFonts w:ascii="ＭＳ Ｐゴシック" w:eastAsia="ＭＳ Ｐゴシック" w:hAnsi="ＭＳ Ｐゴシック" w:hint="eastAsia"/>
            <w:bCs/>
            <w:szCs w:val="21"/>
            <w:lang w:eastAsia="zh-TW"/>
            <w:rPrChange w:id="352"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lang w:eastAsia="zh-TW"/>
            <w:rPrChange w:id="353" w:author="加藤稔" w:date="2012-10-31T09:45:00Z">
              <w:rPr>
                <w:rFonts w:ascii="ＭＳ Ｐゴシック" w:eastAsia="ＭＳ Ｐゴシック" w:hAnsi="ＭＳ Ｐゴシック"/>
                <w:bCs/>
                <w:sz w:val="22"/>
                <w:szCs w:val="21"/>
                <w:lang w:eastAsia="zh-TW"/>
              </w:rPr>
            </w:rPrChange>
          </w:rPr>
          <w:delText>9</w:delText>
        </w:r>
        <w:r w:rsidRPr="00FC1FE2">
          <w:rPr>
            <w:rFonts w:ascii="ＭＳ Ｐゴシック" w:eastAsia="ＭＳ Ｐゴシック" w:hAnsi="ＭＳ Ｐゴシック" w:hint="eastAsia"/>
            <w:bCs/>
            <w:szCs w:val="21"/>
            <w:lang w:eastAsia="zh-TW"/>
            <w:rPrChange w:id="354"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rPrChange w:id="355" w:author="加藤稔" w:date="2012-10-31T09:45:00Z">
              <w:rPr>
                <w:rFonts w:ascii="ＭＳ Ｐゴシック" w:eastAsia="ＭＳ Ｐゴシック" w:hAnsi="ＭＳ Ｐゴシック"/>
                <w:bCs/>
                <w:sz w:val="22"/>
                <w:szCs w:val="21"/>
              </w:rPr>
            </w:rPrChange>
          </w:rPr>
          <w:delText>15</w:delText>
        </w:r>
        <w:r w:rsidRPr="00FC1FE2">
          <w:rPr>
            <w:rFonts w:ascii="ＭＳ Ｐゴシック" w:eastAsia="ＭＳ Ｐゴシック" w:hAnsi="ＭＳ Ｐゴシック" w:hint="eastAsia"/>
            <w:bCs/>
            <w:szCs w:val="21"/>
            <w:lang w:eastAsia="zh-TW"/>
            <w:rPrChange w:id="356"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lang w:eastAsia="zh-TW"/>
            <w:rPrChange w:id="357" w:author="加藤稔" w:date="2012-10-31T09:45:00Z">
              <w:rPr>
                <w:rFonts w:ascii="ＭＳ Ｐゴシック" w:eastAsia="ＭＳ Ｐゴシック" w:hAnsi="ＭＳ Ｐゴシック"/>
                <w:bCs/>
                <w:sz w:val="22"/>
                <w:szCs w:val="21"/>
                <w:lang w:eastAsia="zh-TW"/>
              </w:rPr>
            </w:rPrChange>
          </w:rPr>
          <w:delText>1</w:delText>
        </w:r>
        <w:r w:rsidRPr="00FC1FE2">
          <w:rPr>
            <w:rFonts w:ascii="ＭＳ Ｐゴシック" w:eastAsia="ＭＳ Ｐゴシック" w:hAnsi="ＭＳ Ｐゴシック"/>
            <w:bCs/>
            <w:szCs w:val="21"/>
            <w:rPrChange w:id="358" w:author="加藤稔" w:date="2012-10-31T09:45:00Z">
              <w:rPr>
                <w:rFonts w:ascii="ＭＳ Ｐゴシック" w:eastAsia="ＭＳ Ｐゴシック" w:hAnsi="ＭＳ Ｐゴシック"/>
                <w:bCs/>
                <w:sz w:val="22"/>
                <w:szCs w:val="21"/>
              </w:rPr>
            </w:rPrChange>
          </w:rPr>
          <w:delText>2</w:delText>
        </w:r>
        <w:r w:rsidRPr="00FC1FE2">
          <w:rPr>
            <w:rFonts w:ascii="ＭＳ Ｐゴシック" w:eastAsia="ＭＳ Ｐゴシック" w:hAnsi="ＭＳ Ｐゴシック" w:hint="eastAsia"/>
            <w:bCs/>
            <w:szCs w:val="21"/>
            <w:lang w:eastAsia="zh-TW"/>
            <w:rPrChange w:id="359"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rPrChange w:id="360" w:author="加藤稔" w:date="2012-10-31T09:45:00Z">
              <w:rPr>
                <w:rFonts w:ascii="ＭＳ Ｐゴシック" w:eastAsia="ＭＳ Ｐゴシック" w:hAnsi="ＭＳ Ｐゴシック"/>
                <w:bCs/>
                <w:sz w:val="22"/>
                <w:szCs w:val="21"/>
              </w:rPr>
            </w:rPrChange>
          </w:rPr>
          <w:delText>45 15:</w:delText>
        </w:r>
      </w:del>
      <w:del w:id="361" w:author=" " w:date="2008-01-28T12:06:00Z">
        <w:r w:rsidRPr="00FC1FE2">
          <w:rPr>
            <w:rFonts w:ascii="ＭＳ Ｐゴシック" w:eastAsia="ＭＳ Ｐゴシック" w:hAnsi="ＭＳ Ｐゴシック"/>
            <w:bCs/>
            <w:szCs w:val="21"/>
            <w:rPrChange w:id="362" w:author="加藤稔" w:date="2012-10-31T09:45:00Z">
              <w:rPr>
                <w:rFonts w:ascii="ＭＳ Ｐゴシック" w:eastAsia="ＭＳ Ｐゴシック" w:hAnsi="ＭＳ Ｐゴシック"/>
                <w:bCs/>
                <w:sz w:val="22"/>
                <w:szCs w:val="21"/>
              </w:rPr>
            </w:rPrChange>
          </w:rPr>
          <w:delText>15</w:delText>
        </w:r>
      </w:del>
      <w:ins w:id="363" w:author=" " w:date="2008-01-28T12:06:00Z">
        <w:del w:id="364" w:author="加藤稔" w:date="2009-12-24T09:35:00Z">
          <w:r w:rsidRPr="00FC1FE2">
            <w:rPr>
              <w:rFonts w:ascii="ＭＳ Ｐゴシック" w:eastAsia="ＭＳ Ｐゴシック" w:hAnsi="ＭＳ Ｐゴシック"/>
              <w:bCs/>
              <w:szCs w:val="21"/>
              <w:rPrChange w:id="365" w:author="加藤稔" w:date="2012-10-31T09:45:00Z">
                <w:rPr>
                  <w:rFonts w:ascii="ＭＳ Ｐゴシック" w:eastAsia="ＭＳ Ｐゴシック" w:hAnsi="ＭＳ Ｐゴシック"/>
                  <w:bCs/>
                  <w:sz w:val="22"/>
                  <w:szCs w:val="21"/>
                </w:rPr>
              </w:rPrChange>
            </w:rPr>
            <w:delText>00</w:delText>
          </w:r>
        </w:del>
      </w:ins>
      <w:del w:id="366" w:author="加藤稔" w:date="2009-12-24T09:35:00Z">
        <w:r w:rsidRPr="00FC1FE2">
          <w:rPr>
            <w:rFonts w:ascii="ＭＳ Ｐゴシック" w:eastAsia="ＭＳ Ｐゴシック" w:hAnsi="ＭＳ Ｐゴシック" w:hint="eastAsia"/>
            <w:bCs/>
            <w:szCs w:val="21"/>
            <w:rPrChange w:id="367" w:author="加藤稔" w:date="2012-10-31T09:45:00Z">
              <w:rPr>
                <w:rFonts w:ascii="ＭＳ Ｐゴシック" w:eastAsia="ＭＳ Ｐゴシック" w:hAnsi="ＭＳ Ｐゴシック" w:hint="eastAsia"/>
                <w:bCs/>
                <w:sz w:val="22"/>
                <w:szCs w:val="21"/>
              </w:rPr>
            </w:rPrChange>
          </w:rPr>
          <w:delText>～</w:delText>
        </w:r>
        <w:r w:rsidRPr="00FC1FE2">
          <w:rPr>
            <w:rFonts w:ascii="ＭＳ Ｐゴシック" w:eastAsia="ＭＳ Ｐゴシック" w:hAnsi="ＭＳ Ｐゴシック"/>
            <w:bCs/>
            <w:szCs w:val="21"/>
            <w:rPrChange w:id="368" w:author="加藤稔" w:date="2012-10-31T09:45:00Z">
              <w:rPr>
                <w:rFonts w:ascii="ＭＳ Ｐゴシック" w:eastAsia="ＭＳ Ｐゴシック" w:hAnsi="ＭＳ Ｐゴシック"/>
                <w:bCs/>
                <w:sz w:val="22"/>
                <w:szCs w:val="21"/>
              </w:rPr>
            </w:rPrChange>
          </w:rPr>
          <w:delText>18:</w:delText>
        </w:r>
      </w:del>
      <w:del w:id="369" w:author=" " w:date="2008-01-28T12:06:00Z">
        <w:r w:rsidRPr="00FC1FE2">
          <w:rPr>
            <w:rFonts w:ascii="ＭＳ Ｐゴシック" w:eastAsia="ＭＳ Ｐゴシック" w:hAnsi="ＭＳ Ｐゴシック"/>
            <w:bCs/>
            <w:szCs w:val="21"/>
            <w:rPrChange w:id="370" w:author="加藤稔" w:date="2012-10-31T09:45:00Z">
              <w:rPr>
                <w:rFonts w:ascii="ＭＳ Ｐゴシック" w:eastAsia="ＭＳ Ｐゴシック" w:hAnsi="ＭＳ Ｐゴシック"/>
                <w:bCs/>
                <w:sz w:val="22"/>
                <w:szCs w:val="21"/>
              </w:rPr>
            </w:rPrChange>
          </w:rPr>
          <w:delText>15</w:delText>
        </w:r>
        <w:r w:rsidRPr="00FC1FE2">
          <w:rPr>
            <w:rFonts w:ascii="ＭＳ Ｐゴシック" w:eastAsia="ＭＳ Ｐゴシック" w:hAnsi="ＭＳ Ｐゴシック"/>
            <w:bCs/>
            <w:szCs w:val="21"/>
            <w:lang w:eastAsia="zh-TW"/>
            <w:rPrChange w:id="371" w:author="加藤稔" w:date="2012-10-31T09:45:00Z">
              <w:rPr>
                <w:rFonts w:ascii="ＭＳ Ｐゴシック" w:eastAsia="ＭＳ Ｐゴシック" w:hAnsi="ＭＳ Ｐゴシック"/>
                <w:bCs/>
                <w:sz w:val="22"/>
                <w:szCs w:val="21"/>
                <w:lang w:eastAsia="zh-TW"/>
              </w:rPr>
            </w:rPrChange>
          </w:rPr>
          <w:delText xml:space="preserve"> </w:delText>
        </w:r>
      </w:del>
      <w:ins w:id="372" w:author=" " w:date="2008-01-28T12:06:00Z">
        <w:del w:id="373" w:author="加藤稔" w:date="2009-12-24T09:35:00Z">
          <w:r w:rsidRPr="00FC1FE2">
            <w:rPr>
              <w:rFonts w:ascii="ＭＳ Ｐゴシック" w:eastAsia="ＭＳ Ｐゴシック" w:hAnsi="ＭＳ Ｐゴシック"/>
              <w:bCs/>
              <w:szCs w:val="21"/>
              <w:rPrChange w:id="374" w:author="加藤稔" w:date="2012-10-31T09:45:00Z">
                <w:rPr>
                  <w:rFonts w:ascii="ＭＳ Ｐゴシック" w:eastAsia="ＭＳ Ｐゴシック" w:hAnsi="ＭＳ Ｐゴシック"/>
                  <w:bCs/>
                  <w:sz w:val="22"/>
                  <w:szCs w:val="21"/>
                </w:rPr>
              </w:rPrChange>
            </w:rPr>
            <w:delText>00</w:delText>
          </w:r>
          <w:r w:rsidRPr="00FC1FE2">
            <w:rPr>
              <w:rFonts w:ascii="ＭＳ Ｐゴシック" w:eastAsia="ＭＳ Ｐゴシック" w:hAnsi="ＭＳ Ｐゴシック"/>
              <w:bCs/>
              <w:szCs w:val="21"/>
              <w:lang w:eastAsia="zh-TW"/>
              <w:rPrChange w:id="375" w:author="加藤稔" w:date="2012-10-31T09:45:00Z">
                <w:rPr>
                  <w:rFonts w:ascii="ＭＳ Ｐゴシック" w:eastAsia="ＭＳ Ｐゴシック" w:hAnsi="ＭＳ Ｐゴシック"/>
                  <w:bCs/>
                  <w:sz w:val="22"/>
                  <w:szCs w:val="21"/>
                  <w:lang w:eastAsia="zh-TW"/>
                </w:rPr>
              </w:rPrChange>
            </w:rPr>
            <w:delText xml:space="preserve"> </w:delText>
          </w:r>
        </w:del>
      </w:ins>
      <w:del w:id="376" w:author="加藤稔" w:date="2009-12-24T09:35:00Z">
        <w:r w:rsidRPr="00FC1FE2">
          <w:rPr>
            <w:rFonts w:ascii="ＭＳ Ｐゴシック" w:eastAsia="ＭＳ Ｐゴシック" w:hAnsi="ＭＳ Ｐゴシック"/>
            <w:bCs/>
            <w:szCs w:val="21"/>
            <w:lang w:eastAsia="zh-TW"/>
            <w:rPrChange w:id="377" w:author="加藤稔" w:date="2012-10-31T09:45:00Z">
              <w:rPr>
                <w:rFonts w:ascii="ＭＳ Ｐゴシック" w:eastAsia="ＭＳ Ｐゴシック" w:hAnsi="ＭＳ Ｐゴシック"/>
                <w:bCs/>
                <w:sz w:val="22"/>
                <w:szCs w:val="21"/>
                <w:lang w:eastAsia="zh-TW"/>
              </w:rPr>
            </w:rPrChange>
          </w:rPr>
          <w:delText>(</w:delText>
        </w:r>
        <w:r w:rsidRPr="00FC1FE2">
          <w:rPr>
            <w:rFonts w:ascii="ＭＳ Ｐゴシック" w:eastAsia="ＭＳ Ｐゴシック" w:hAnsi="ＭＳ Ｐゴシック" w:hint="eastAsia"/>
            <w:bCs/>
            <w:szCs w:val="21"/>
            <w:lang w:eastAsia="zh-TW"/>
            <w:rPrChange w:id="378" w:author="加藤稔" w:date="2012-10-31T09:45:00Z">
              <w:rPr>
                <w:rFonts w:ascii="ＭＳ Ｐゴシック" w:eastAsia="ＭＳ Ｐゴシック" w:hAnsi="ＭＳ Ｐゴシック" w:hint="eastAsia"/>
                <w:bCs/>
                <w:sz w:val="22"/>
                <w:szCs w:val="21"/>
                <w:lang w:eastAsia="zh-TW"/>
              </w:rPr>
            </w:rPrChange>
          </w:rPr>
          <w:delText>講習会</w:delText>
        </w:r>
        <w:r w:rsidRPr="00FC1FE2">
          <w:rPr>
            <w:rFonts w:ascii="ＭＳ Ｐゴシック" w:eastAsia="ＭＳ Ｐゴシック" w:hAnsi="ＭＳ Ｐゴシック"/>
            <w:bCs/>
            <w:szCs w:val="21"/>
            <w:lang w:eastAsia="zh-TW"/>
            <w:rPrChange w:id="379" w:author="加藤稔" w:date="2012-10-31T09:45:00Z">
              <w:rPr>
                <w:rFonts w:ascii="ＭＳ Ｐゴシック" w:eastAsia="ＭＳ Ｐゴシック" w:hAnsi="ＭＳ Ｐゴシック"/>
                <w:bCs/>
                <w:sz w:val="22"/>
                <w:szCs w:val="21"/>
                <w:lang w:eastAsia="zh-TW"/>
              </w:rPr>
            </w:rPrChange>
          </w:rPr>
          <w:delText>)</w:delText>
        </w:r>
      </w:del>
    </w:p>
    <w:p w:rsidR="005B5643" w:rsidRDefault="00FC1FE2">
      <w:pPr>
        <w:spacing w:line="280" w:lineRule="exact"/>
        <w:ind w:leftChars="385" w:left="857" w:rightChars="105" w:right="234"/>
        <w:rPr>
          <w:del w:id="380" w:author=" " w:date="2008-01-28T12:01:00Z"/>
          <w:rFonts w:ascii="ＭＳ Ｐゴシック" w:eastAsia="ＭＳ Ｐゴシック" w:hAnsi="ＭＳ Ｐゴシック"/>
          <w:bCs/>
          <w:szCs w:val="21"/>
        </w:rPr>
        <w:pPrChange w:id="381" w:author="利孝" w:date="2012-10-29T16:45:00Z">
          <w:pPr>
            <w:ind w:leftChars="385" w:left="857" w:rightChars="105" w:right="234"/>
          </w:pPr>
        </w:pPrChange>
      </w:pPr>
      <w:del w:id="382" w:author=" " w:date="2008-01-28T12:07:00Z">
        <w:r w:rsidRPr="00FC1FE2">
          <w:rPr>
            <w:rFonts w:ascii="ＭＳ Ｐゴシック" w:eastAsia="ＭＳ Ｐゴシック" w:hAnsi="ＭＳ Ｐゴシック" w:hint="eastAsia"/>
            <w:bCs/>
            <w:szCs w:val="21"/>
            <w:rPrChange w:id="383" w:author="加藤稔" w:date="2012-10-31T09:45:00Z">
              <w:rPr>
                <w:rFonts w:ascii="ＭＳ Ｐゴシック" w:eastAsia="ＭＳ Ｐゴシック" w:hAnsi="ＭＳ Ｐゴシック" w:hint="eastAsia"/>
                <w:bCs/>
                <w:sz w:val="22"/>
                <w:szCs w:val="21"/>
              </w:rPr>
            </w:rPrChange>
          </w:rPr>
          <w:delText>第２種</w:delText>
        </w:r>
      </w:del>
      <w:ins w:id="384" w:author=" " w:date="2008-01-28T12:07:00Z">
        <w:del w:id="385" w:author="加藤稔" w:date="2009-12-24T09:35:00Z">
          <w:r w:rsidRPr="00FC1FE2">
            <w:rPr>
              <w:rFonts w:ascii="ＭＳ Ｐゴシック" w:eastAsia="ＭＳ Ｐゴシック" w:hAnsi="ＭＳ Ｐゴシック" w:hint="eastAsia"/>
              <w:bCs/>
              <w:szCs w:val="21"/>
              <w:rPrChange w:id="386" w:author="加藤稔" w:date="2012-10-31T09:45:00Z">
                <w:rPr>
                  <w:rFonts w:ascii="ＭＳ Ｐゴシック" w:eastAsia="ＭＳ Ｐゴシック" w:hAnsi="ＭＳ Ｐゴシック" w:hint="eastAsia"/>
                  <w:bCs/>
                  <w:sz w:val="22"/>
                  <w:szCs w:val="21"/>
                </w:rPr>
              </w:rPrChange>
            </w:rPr>
            <w:delText>第</w:delText>
          </w:r>
          <w:r w:rsidRPr="00FC1FE2">
            <w:rPr>
              <w:rFonts w:ascii="ＭＳ Ｐゴシック" w:eastAsia="ＭＳ Ｐゴシック" w:hAnsi="ＭＳ Ｐゴシック"/>
              <w:bCs/>
              <w:szCs w:val="21"/>
              <w:rPrChange w:id="387" w:author="加藤稔" w:date="2012-10-31T09:45:00Z">
                <w:rPr>
                  <w:rFonts w:ascii="ＭＳ Ｐゴシック" w:eastAsia="ＭＳ Ｐゴシック" w:hAnsi="ＭＳ Ｐゴシック"/>
                  <w:bCs/>
                  <w:sz w:val="22"/>
                  <w:szCs w:val="21"/>
                </w:rPr>
              </w:rPrChange>
            </w:rPr>
            <w:delText>2</w:delText>
          </w:r>
          <w:r w:rsidRPr="00FC1FE2">
            <w:rPr>
              <w:rFonts w:ascii="ＭＳ Ｐゴシック" w:eastAsia="ＭＳ Ｐゴシック" w:hAnsi="ＭＳ Ｐゴシック" w:hint="eastAsia"/>
              <w:bCs/>
              <w:szCs w:val="21"/>
              <w:rPrChange w:id="388" w:author="加藤稔" w:date="2012-10-31T09:45:00Z">
                <w:rPr>
                  <w:rFonts w:ascii="ＭＳ Ｐゴシック" w:eastAsia="ＭＳ Ｐゴシック" w:hAnsi="ＭＳ Ｐゴシック" w:hint="eastAsia"/>
                  <w:bCs/>
                  <w:sz w:val="22"/>
                  <w:szCs w:val="21"/>
                </w:rPr>
              </w:rPrChange>
            </w:rPr>
            <w:delText>種</w:delText>
          </w:r>
        </w:del>
      </w:ins>
      <w:del w:id="389" w:author=" " w:date="2008-01-28T14:04:00Z">
        <w:r w:rsidRPr="00FC1FE2">
          <w:rPr>
            <w:rFonts w:ascii="ＭＳ Ｐゴシック" w:eastAsia="ＭＳ Ｐゴシック" w:hAnsi="ＭＳ Ｐゴシック" w:hint="eastAsia"/>
            <w:bCs/>
            <w:szCs w:val="21"/>
            <w:rPrChange w:id="390" w:author="加藤稔" w:date="2012-10-31T09:45:00Z">
              <w:rPr>
                <w:rFonts w:ascii="ＭＳ Ｐゴシック" w:eastAsia="ＭＳ Ｐゴシック" w:hAnsi="ＭＳ Ｐゴシック" w:hint="eastAsia"/>
                <w:bCs/>
                <w:sz w:val="22"/>
                <w:szCs w:val="21"/>
              </w:rPr>
            </w:rPrChange>
          </w:rPr>
          <w:delText>公認審判員・</w:delText>
        </w:r>
      </w:del>
      <w:del w:id="391" w:author="加藤稔" w:date="2009-12-24T09:35:00Z">
        <w:r w:rsidRPr="00FC1FE2">
          <w:rPr>
            <w:rFonts w:ascii="ＭＳ Ｐゴシック" w:eastAsia="ＭＳ Ｐゴシック" w:hAnsi="ＭＳ Ｐゴシック" w:hint="eastAsia"/>
            <w:bCs/>
            <w:szCs w:val="21"/>
            <w:rPrChange w:id="392" w:author="加藤稔" w:date="2012-10-31T09:45:00Z">
              <w:rPr>
                <w:rFonts w:ascii="ＭＳ Ｐゴシック" w:eastAsia="ＭＳ Ｐゴシック" w:hAnsi="ＭＳ Ｐゴシック" w:hint="eastAsia"/>
                <w:bCs/>
                <w:sz w:val="22"/>
                <w:szCs w:val="21"/>
              </w:rPr>
            </w:rPrChange>
          </w:rPr>
          <w:delText>認定試験：</w:delText>
        </w:r>
      </w:del>
      <w:del w:id="393" w:author=" " w:date="2008-01-28T12:00:00Z">
        <w:r w:rsidR="00EB3818">
          <w:rPr>
            <w:rFonts w:ascii="ＭＳ Ｐゴシック" w:eastAsia="ＭＳ Ｐゴシック" w:hAnsi="ＭＳ Ｐゴシック" w:hint="eastAsia"/>
            <w:bCs/>
            <w:szCs w:val="21"/>
          </w:rPr>
          <w:delText>サピオ稲荷山</w:delText>
        </w:r>
      </w:del>
    </w:p>
    <w:p w:rsidR="005B5643" w:rsidRPr="005B5643" w:rsidRDefault="00FC1FE2">
      <w:pPr>
        <w:spacing w:line="280" w:lineRule="exact"/>
        <w:ind w:rightChars="105" w:right="234"/>
        <w:rPr>
          <w:del w:id="394" w:author="加藤稔" w:date="2009-12-24T09:35:00Z"/>
          <w:rFonts w:ascii="ＭＳ Ｐゴシック" w:eastAsia="ＭＳ Ｐゴシック" w:hAnsi="ＭＳ Ｐゴシック"/>
          <w:bCs/>
          <w:szCs w:val="21"/>
          <w:rPrChange w:id="395" w:author="加藤稔" w:date="2012-10-31T09:45:00Z">
            <w:rPr>
              <w:del w:id="396" w:author="加藤稔" w:date="2009-12-24T09:35:00Z"/>
              <w:rFonts w:ascii="ＭＳ Ｐゴシック" w:eastAsia="ＭＳ Ｐゴシック" w:hAnsi="ＭＳ Ｐゴシック"/>
              <w:bCs/>
              <w:sz w:val="22"/>
              <w:szCs w:val="21"/>
            </w:rPr>
          </w:rPrChange>
        </w:rPr>
        <w:pPrChange w:id="397" w:author="利孝" w:date="2012-10-29T16:45:00Z">
          <w:pPr>
            <w:ind w:rightChars="105" w:right="234"/>
          </w:pPr>
        </w:pPrChange>
      </w:pPr>
      <w:del w:id="398" w:author=" " w:date="2008-01-28T12:04:00Z">
        <w:r w:rsidRPr="00FC1FE2">
          <w:rPr>
            <w:rFonts w:ascii="ＭＳ Ｐゴシック" w:eastAsia="ＭＳ Ｐゴシック" w:hAnsi="ＭＳ Ｐゴシック" w:hint="eastAsia"/>
            <w:bCs/>
            <w:szCs w:val="21"/>
            <w:rPrChange w:id="399" w:author="加藤稔" w:date="2012-10-31T09:45:00Z">
              <w:rPr>
                <w:rFonts w:ascii="ＭＳ Ｐゴシック" w:eastAsia="ＭＳ Ｐゴシック" w:hAnsi="ＭＳ Ｐゴシック" w:hint="eastAsia"/>
                <w:bCs/>
                <w:sz w:val="22"/>
                <w:szCs w:val="21"/>
              </w:rPr>
            </w:rPrChange>
          </w:rPr>
          <w:delText>‘０８</w:delText>
        </w:r>
        <w:r w:rsidRPr="00FC1FE2">
          <w:rPr>
            <w:rFonts w:ascii="ＭＳ Ｐゴシック" w:eastAsia="ＭＳ Ｐゴシック" w:hAnsi="ＭＳ Ｐゴシック" w:hint="eastAsia"/>
            <w:bCs/>
            <w:szCs w:val="21"/>
            <w:lang w:eastAsia="zh-TW"/>
            <w:rPrChange w:id="400" w:author="加藤稔" w:date="2012-10-31T09:45:00Z">
              <w:rPr>
                <w:rFonts w:ascii="ＭＳ Ｐゴシック" w:eastAsia="ＭＳ Ｐゴシック" w:hAnsi="ＭＳ Ｐゴシック" w:hint="eastAsia"/>
                <w:bCs/>
                <w:sz w:val="22"/>
                <w:szCs w:val="21"/>
                <w:lang w:eastAsia="zh-TW"/>
              </w:rPr>
            </w:rPrChange>
          </w:rPr>
          <w:delText>年２月２</w:delText>
        </w:r>
        <w:r w:rsidRPr="00FC1FE2">
          <w:rPr>
            <w:rFonts w:ascii="ＭＳ Ｐゴシック" w:eastAsia="ＭＳ Ｐゴシック" w:hAnsi="ＭＳ Ｐゴシック" w:hint="eastAsia"/>
            <w:bCs/>
            <w:szCs w:val="21"/>
            <w:rPrChange w:id="401" w:author="加藤稔" w:date="2012-10-31T09:45:00Z">
              <w:rPr>
                <w:rFonts w:ascii="ＭＳ Ｐゴシック" w:eastAsia="ＭＳ Ｐゴシック" w:hAnsi="ＭＳ Ｐゴシック" w:hint="eastAsia"/>
                <w:bCs/>
                <w:sz w:val="22"/>
                <w:szCs w:val="21"/>
              </w:rPr>
            </w:rPrChange>
          </w:rPr>
          <w:delText>４</w:delText>
        </w:r>
        <w:r w:rsidRPr="00FC1FE2">
          <w:rPr>
            <w:rFonts w:ascii="ＭＳ Ｐゴシック" w:eastAsia="ＭＳ Ｐゴシック" w:hAnsi="ＭＳ Ｐゴシック" w:hint="eastAsia"/>
            <w:bCs/>
            <w:szCs w:val="21"/>
            <w:lang w:eastAsia="zh-TW"/>
            <w:rPrChange w:id="402" w:author="加藤稔" w:date="2012-10-31T09:45:00Z">
              <w:rPr>
                <w:rFonts w:ascii="ＭＳ Ｐゴシック" w:eastAsia="ＭＳ Ｐゴシック" w:hAnsi="ＭＳ Ｐゴシック" w:hint="eastAsia"/>
                <w:bCs/>
                <w:sz w:val="22"/>
                <w:szCs w:val="21"/>
                <w:lang w:eastAsia="zh-TW"/>
              </w:rPr>
            </w:rPrChange>
          </w:rPr>
          <w:delText>日（日）</w:delText>
        </w:r>
      </w:del>
      <w:del w:id="403" w:author="加藤稔" w:date="2009-12-24T09:35:00Z">
        <w:r w:rsidRPr="00FC1FE2">
          <w:rPr>
            <w:rFonts w:ascii="ＭＳ Ｐゴシック" w:eastAsia="ＭＳ Ｐゴシック" w:hAnsi="ＭＳ Ｐゴシック"/>
            <w:bCs/>
            <w:szCs w:val="21"/>
            <w:rPrChange w:id="404" w:author="加藤稔" w:date="2012-10-31T09:45:00Z">
              <w:rPr>
                <w:rFonts w:ascii="ＭＳ Ｐゴシック" w:eastAsia="ＭＳ Ｐゴシック" w:hAnsi="ＭＳ Ｐゴシック"/>
                <w:bCs/>
                <w:sz w:val="22"/>
                <w:szCs w:val="21"/>
              </w:rPr>
            </w:rPrChange>
          </w:rPr>
          <w:delText>13</w:delText>
        </w:r>
        <w:r w:rsidRPr="00FC1FE2">
          <w:rPr>
            <w:rFonts w:ascii="ＭＳ Ｐゴシック" w:eastAsia="ＭＳ Ｐゴシック" w:hAnsi="ＭＳ Ｐゴシック" w:hint="eastAsia"/>
            <w:bCs/>
            <w:szCs w:val="21"/>
            <w:lang w:eastAsia="zh-TW"/>
            <w:rPrChange w:id="405" w:author="加藤稔" w:date="2012-10-31T09:45:00Z">
              <w:rPr>
                <w:rFonts w:ascii="ＭＳ Ｐゴシック" w:eastAsia="ＭＳ Ｐゴシック" w:hAnsi="ＭＳ Ｐゴシック" w:hint="eastAsia"/>
                <w:bCs/>
                <w:sz w:val="22"/>
                <w:szCs w:val="21"/>
                <w:lang w:eastAsia="zh-TW"/>
              </w:rPr>
            </w:rPrChange>
          </w:rPr>
          <w:delText>：</w:delText>
        </w:r>
      </w:del>
      <w:del w:id="406" w:author=" " w:date="2008-01-28T12:06:00Z">
        <w:r w:rsidRPr="00FC1FE2">
          <w:rPr>
            <w:rFonts w:ascii="ＭＳ Ｐゴシック" w:eastAsia="ＭＳ Ｐゴシック" w:hAnsi="ＭＳ Ｐゴシック"/>
            <w:bCs/>
            <w:szCs w:val="21"/>
            <w:rPrChange w:id="407" w:author="加藤稔" w:date="2012-10-31T09:45:00Z">
              <w:rPr>
                <w:rFonts w:ascii="ＭＳ Ｐゴシック" w:eastAsia="ＭＳ Ｐゴシック" w:hAnsi="ＭＳ Ｐゴシック"/>
                <w:bCs/>
                <w:sz w:val="22"/>
                <w:szCs w:val="21"/>
              </w:rPr>
            </w:rPrChange>
          </w:rPr>
          <w:delText>45</w:delText>
        </w:r>
      </w:del>
      <w:ins w:id="408" w:author=" " w:date="2008-01-28T12:06:00Z">
        <w:del w:id="409" w:author="加藤稔" w:date="2009-12-24T09:35:00Z">
          <w:r w:rsidRPr="00FC1FE2">
            <w:rPr>
              <w:rFonts w:ascii="ＭＳ Ｐゴシック" w:eastAsia="ＭＳ Ｐゴシック" w:hAnsi="ＭＳ Ｐゴシック"/>
              <w:bCs/>
              <w:szCs w:val="21"/>
              <w:rPrChange w:id="410" w:author="加藤稔" w:date="2012-10-31T09:45:00Z">
                <w:rPr>
                  <w:rFonts w:ascii="ＭＳ Ｐゴシック" w:eastAsia="ＭＳ Ｐゴシック" w:hAnsi="ＭＳ Ｐゴシック"/>
                  <w:bCs/>
                  <w:sz w:val="22"/>
                  <w:szCs w:val="21"/>
                </w:rPr>
              </w:rPrChange>
            </w:rPr>
            <w:delText>30</w:delText>
          </w:r>
        </w:del>
      </w:ins>
      <w:del w:id="411" w:author="加藤稔" w:date="2009-12-24T09:35:00Z">
        <w:r w:rsidRPr="00FC1FE2">
          <w:rPr>
            <w:rFonts w:ascii="ＭＳ Ｐゴシック" w:eastAsia="ＭＳ Ｐゴシック" w:hAnsi="ＭＳ Ｐゴシック" w:hint="eastAsia"/>
            <w:bCs/>
            <w:szCs w:val="21"/>
            <w:lang w:eastAsia="zh-TW"/>
            <w:rPrChange w:id="412"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rPrChange w:id="413" w:author="加藤稔" w:date="2012-10-31T09:45:00Z">
              <w:rPr>
                <w:rFonts w:ascii="ＭＳ Ｐゴシック" w:eastAsia="ＭＳ Ｐゴシック" w:hAnsi="ＭＳ Ｐゴシック"/>
                <w:bCs/>
                <w:sz w:val="22"/>
                <w:szCs w:val="21"/>
              </w:rPr>
            </w:rPrChange>
          </w:rPr>
          <w:delText>15</w:delText>
        </w:r>
        <w:r w:rsidRPr="00FC1FE2">
          <w:rPr>
            <w:rFonts w:ascii="ＭＳ Ｐゴシック" w:eastAsia="ＭＳ Ｐゴシック" w:hAnsi="ＭＳ Ｐゴシック" w:hint="eastAsia"/>
            <w:bCs/>
            <w:szCs w:val="21"/>
            <w:lang w:eastAsia="zh-TW"/>
            <w:rPrChange w:id="414" w:author="加藤稔" w:date="2012-10-31T09:45:00Z">
              <w:rPr>
                <w:rFonts w:ascii="ＭＳ Ｐゴシック" w:eastAsia="ＭＳ Ｐゴシック" w:hAnsi="ＭＳ Ｐゴシック" w:hint="eastAsia"/>
                <w:bCs/>
                <w:sz w:val="22"/>
                <w:szCs w:val="21"/>
                <w:lang w:eastAsia="zh-TW"/>
              </w:rPr>
            </w:rPrChange>
          </w:rPr>
          <w:delText>：</w:delText>
        </w:r>
      </w:del>
      <w:del w:id="415" w:author=" " w:date="2008-01-28T12:06:00Z">
        <w:r w:rsidRPr="00FC1FE2">
          <w:rPr>
            <w:rFonts w:ascii="ＭＳ Ｐゴシック" w:eastAsia="ＭＳ Ｐゴシック" w:hAnsi="ＭＳ Ｐゴシック"/>
            <w:bCs/>
            <w:szCs w:val="21"/>
            <w:rPrChange w:id="416" w:author="加藤稔" w:date="2012-10-31T09:45:00Z">
              <w:rPr>
                <w:rFonts w:ascii="ＭＳ Ｐゴシック" w:eastAsia="ＭＳ Ｐゴシック" w:hAnsi="ＭＳ Ｐゴシック"/>
                <w:bCs/>
                <w:sz w:val="22"/>
                <w:szCs w:val="21"/>
              </w:rPr>
            </w:rPrChange>
          </w:rPr>
          <w:delText>15</w:delText>
        </w:r>
      </w:del>
      <w:ins w:id="417" w:author=" " w:date="2008-01-28T12:06:00Z">
        <w:del w:id="418" w:author="加藤稔" w:date="2009-12-24T09:35:00Z">
          <w:r w:rsidRPr="00FC1FE2">
            <w:rPr>
              <w:rFonts w:ascii="ＭＳ Ｐゴシック" w:eastAsia="ＭＳ Ｐゴシック" w:hAnsi="ＭＳ Ｐゴシック"/>
              <w:bCs/>
              <w:szCs w:val="21"/>
              <w:rPrChange w:id="419" w:author="加藤稔" w:date="2012-10-31T09:45:00Z">
                <w:rPr>
                  <w:rFonts w:ascii="ＭＳ Ｐゴシック" w:eastAsia="ＭＳ Ｐゴシック" w:hAnsi="ＭＳ Ｐゴシック"/>
                  <w:bCs/>
                  <w:sz w:val="22"/>
                  <w:szCs w:val="21"/>
                </w:rPr>
              </w:rPrChange>
            </w:rPr>
            <w:delText>00</w:delText>
          </w:r>
        </w:del>
      </w:ins>
      <w:del w:id="420" w:author="加藤稔" w:date="2009-12-24T09:35:00Z">
        <w:r w:rsidRPr="00FC1FE2">
          <w:rPr>
            <w:rFonts w:ascii="ＭＳ Ｐゴシック" w:eastAsia="ＭＳ Ｐゴシック" w:hAnsi="ＭＳ Ｐゴシック"/>
            <w:bCs/>
            <w:szCs w:val="21"/>
            <w:rPrChange w:id="421" w:author="加藤稔" w:date="2012-10-31T09:45:00Z">
              <w:rPr>
                <w:rFonts w:ascii="ＭＳ Ｐゴシック" w:eastAsia="ＭＳ Ｐゴシック" w:hAnsi="ＭＳ Ｐゴシック"/>
                <w:bCs/>
                <w:sz w:val="22"/>
                <w:szCs w:val="21"/>
              </w:rPr>
            </w:rPrChange>
          </w:rPr>
          <w:delText>(2</w:delText>
        </w:r>
        <w:r w:rsidRPr="00FC1FE2">
          <w:rPr>
            <w:rFonts w:ascii="ＭＳ Ｐゴシック" w:eastAsia="ＭＳ Ｐゴシック" w:hAnsi="ＭＳ Ｐゴシック" w:hint="eastAsia"/>
            <w:bCs/>
            <w:szCs w:val="21"/>
            <w:rPrChange w:id="422" w:author="加藤稔" w:date="2012-10-31T09:45:00Z">
              <w:rPr>
                <w:rFonts w:ascii="ＭＳ Ｐゴシック" w:eastAsia="ＭＳ Ｐゴシック" w:hAnsi="ＭＳ Ｐゴシック" w:hint="eastAsia"/>
                <w:bCs/>
                <w:sz w:val="22"/>
                <w:szCs w:val="21"/>
              </w:rPr>
            </w:rPrChange>
          </w:rPr>
          <w:delText>･</w:delText>
        </w:r>
        <w:r w:rsidRPr="00FC1FE2">
          <w:rPr>
            <w:rFonts w:ascii="ＭＳ Ｐゴシック" w:eastAsia="ＭＳ Ｐゴシック" w:hAnsi="ＭＳ Ｐゴシック"/>
            <w:bCs/>
            <w:szCs w:val="21"/>
            <w:rPrChange w:id="423" w:author="加藤稔" w:date="2012-10-31T09:45:00Z">
              <w:rPr>
                <w:rFonts w:ascii="ＭＳ Ｐゴシック" w:eastAsia="ＭＳ Ｐゴシック" w:hAnsi="ＭＳ Ｐゴシック"/>
                <w:bCs/>
                <w:sz w:val="22"/>
                <w:szCs w:val="21"/>
              </w:rPr>
            </w:rPrChange>
          </w:rPr>
          <w:delText>3</w:delText>
        </w:r>
        <w:r w:rsidRPr="00FC1FE2">
          <w:rPr>
            <w:rFonts w:ascii="ＭＳ Ｐゴシック" w:eastAsia="ＭＳ Ｐゴシック" w:hAnsi="ＭＳ Ｐゴシック" w:hint="eastAsia"/>
            <w:bCs/>
            <w:szCs w:val="21"/>
            <w:rPrChange w:id="424" w:author="加藤稔" w:date="2012-10-31T09:45:00Z">
              <w:rPr>
                <w:rFonts w:ascii="ＭＳ Ｐゴシック" w:eastAsia="ＭＳ Ｐゴシック" w:hAnsi="ＭＳ Ｐゴシック" w:hint="eastAsia"/>
                <w:bCs/>
                <w:sz w:val="22"/>
                <w:szCs w:val="21"/>
              </w:rPr>
            </w:rPrChange>
          </w:rPr>
          <w:delText>種共通</w:delText>
        </w:r>
        <w:r w:rsidRPr="00FC1FE2">
          <w:rPr>
            <w:rFonts w:ascii="ＭＳ Ｐゴシック" w:eastAsia="ＭＳ Ｐゴシック" w:hAnsi="ＭＳ Ｐゴシック" w:hint="eastAsia"/>
            <w:bCs/>
            <w:szCs w:val="21"/>
            <w:lang w:eastAsia="zh-TW"/>
            <w:rPrChange w:id="425" w:author="加藤稔" w:date="2012-10-31T09:45:00Z">
              <w:rPr>
                <w:rFonts w:ascii="ＭＳ Ｐゴシック" w:eastAsia="ＭＳ Ｐゴシック" w:hAnsi="ＭＳ Ｐゴシック" w:hint="eastAsia"/>
                <w:bCs/>
                <w:sz w:val="22"/>
                <w:szCs w:val="21"/>
                <w:lang w:eastAsia="zh-TW"/>
              </w:rPr>
            </w:rPrChange>
          </w:rPr>
          <w:delText>試験</w:delText>
        </w:r>
        <w:r w:rsidRPr="00FC1FE2">
          <w:rPr>
            <w:rFonts w:ascii="ＭＳ Ｐゴシック" w:eastAsia="ＭＳ Ｐゴシック" w:hAnsi="ＭＳ Ｐゴシック"/>
            <w:bCs/>
            <w:szCs w:val="21"/>
            <w:rPrChange w:id="426" w:author="加藤稔" w:date="2012-10-31T09:45:00Z">
              <w:rPr>
                <w:rFonts w:ascii="ＭＳ Ｐゴシック" w:eastAsia="ＭＳ Ｐゴシック" w:hAnsi="ＭＳ Ｐゴシック"/>
                <w:bCs/>
                <w:sz w:val="22"/>
                <w:szCs w:val="21"/>
              </w:rPr>
            </w:rPrChange>
          </w:rPr>
          <w:delText>)</w:delText>
        </w:r>
      </w:del>
      <w:del w:id="427" w:author=" " w:date="2008-01-28T12:07:00Z">
        <w:r w:rsidRPr="00FC1FE2">
          <w:rPr>
            <w:rFonts w:ascii="ＭＳ Ｐゴシック" w:eastAsia="ＭＳ Ｐゴシック" w:hAnsi="ＭＳ Ｐゴシック"/>
            <w:bCs/>
            <w:szCs w:val="21"/>
            <w:rPrChange w:id="428" w:author="加藤稔" w:date="2012-10-31T09:45:00Z">
              <w:rPr>
                <w:rFonts w:ascii="ＭＳ Ｐゴシック" w:eastAsia="ＭＳ Ｐゴシック" w:hAnsi="ＭＳ Ｐゴシック"/>
                <w:bCs/>
                <w:sz w:val="22"/>
                <w:szCs w:val="21"/>
              </w:rPr>
            </w:rPrChange>
          </w:rPr>
          <w:delText xml:space="preserve"> </w:delText>
        </w:r>
      </w:del>
      <w:del w:id="429" w:author="加藤稔" w:date="2009-12-24T09:35:00Z">
        <w:r w:rsidRPr="00FC1FE2">
          <w:rPr>
            <w:rFonts w:ascii="ＭＳ Ｐゴシック" w:eastAsia="ＭＳ Ｐゴシック" w:hAnsi="ＭＳ Ｐゴシック"/>
            <w:bCs/>
            <w:szCs w:val="21"/>
            <w:rPrChange w:id="430" w:author="加藤稔" w:date="2012-10-31T09:45:00Z">
              <w:rPr>
                <w:rFonts w:ascii="ＭＳ Ｐゴシック" w:eastAsia="ＭＳ Ｐゴシック" w:hAnsi="ＭＳ Ｐゴシック"/>
                <w:bCs/>
                <w:sz w:val="22"/>
                <w:szCs w:val="21"/>
              </w:rPr>
            </w:rPrChange>
          </w:rPr>
          <w:delText xml:space="preserve"> 18:</w:delText>
        </w:r>
      </w:del>
      <w:del w:id="431" w:author=" " w:date="2008-01-28T12:06:00Z">
        <w:r w:rsidRPr="00FC1FE2">
          <w:rPr>
            <w:rFonts w:ascii="ＭＳ Ｐゴシック" w:eastAsia="ＭＳ Ｐゴシック" w:hAnsi="ＭＳ Ｐゴシック"/>
            <w:bCs/>
            <w:szCs w:val="21"/>
            <w:rPrChange w:id="432" w:author="加藤稔" w:date="2012-10-31T09:45:00Z">
              <w:rPr>
                <w:rFonts w:ascii="ＭＳ Ｐゴシック" w:eastAsia="ＭＳ Ｐゴシック" w:hAnsi="ＭＳ Ｐゴシック"/>
                <w:bCs/>
                <w:sz w:val="22"/>
                <w:szCs w:val="21"/>
              </w:rPr>
            </w:rPrChange>
          </w:rPr>
          <w:delText>30</w:delText>
        </w:r>
      </w:del>
      <w:ins w:id="433" w:author=" " w:date="2008-01-28T12:06:00Z">
        <w:del w:id="434" w:author="加藤稔" w:date="2009-12-24T09:35:00Z">
          <w:r w:rsidRPr="00FC1FE2">
            <w:rPr>
              <w:rFonts w:ascii="ＭＳ Ｐゴシック" w:eastAsia="ＭＳ Ｐゴシック" w:hAnsi="ＭＳ Ｐゴシック"/>
              <w:bCs/>
              <w:szCs w:val="21"/>
              <w:rPrChange w:id="435" w:author="加藤稔" w:date="2012-10-31T09:45:00Z">
                <w:rPr>
                  <w:rFonts w:ascii="ＭＳ Ｐゴシック" w:eastAsia="ＭＳ Ｐゴシック" w:hAnsi="ＭＳ Ｐゴシック"/>
                  <w:bCs/>
                  <w:sz w:val="22"/>
                  <w:szCs w:val="21"/>
                </w:rPr>
              </w:rPrChange>
            </w:rPr>
            <w:delText>00</w:delText>
          </w:r>
        </w:del>
      </w:ins>
      <w:del w:id="436" w:author="加藤稔" w:date="2009-12-24T09:35:00Z">
        <w:r w:rsidRPr="00FC1FE2">
          <w:rPr>
            <w:rFonts w:ascii="ＭＳ Ｐゴシック" w:eastAsia="ＭＳ Ｐゴシック" w:hAnsi="ＭＳ Ｐゴシック" w:hint="eastAsia"/>
            <w:bCs/>
            <w:szCs w:val="21"/>
            <w:rPrChange w:id="437" w:author="加藤稔" w:date="2012-10-31T09:45:00Z">
              <w:rPr>
                <w:rFonts w:ascii="ＭＳ Ｐゴシック" w:eastAsia="ＭＳ Ｐゴシック" w:hAnsi="ＭＳ Ｐゴシック" w:hint="eastAsia"/>
                <w:bCs/>
                <w:sz w:val="22"/>
                <w:szCs w:val="21"/>
              </w:rPr>
            </w:rPrChange>
          </w:rPr>
          <w:delText>～</w:delText>
        </w:r>
      </w:del>
      <w:del w:id="438" w:author=" " w:date="2008-01-28T12:07:00Z">
        <w:r w:rsidRPr="00FC1FE2">
          <w:rPr>
            <w:rFonts w:ascii="ＭＳ Ｐゴシック" w:eastAsia="ＭＳ Ｐゴシック" w:hAnsi="ＭＳ Ｐゴシック"/>
            <w:bCs/>
            <w:szCs w:val="21"/>
            <w:rPrChange w:id="439" w:author="加藤稔" w:date="2012-10-31T09:45:00Z">
              <w:rPr>
                <w:rFonts w:ascii="ＭＳ Ｐゴシック" w:eastAsia="ＭＳ Ｐゴシック" w:hAnsi="ＭＳ Ｐゴシック"/>
                <w:bCs/>
                <w:sz w:val="22"/>
                <w:szCs w:val="21"/>
              </w:rPr>
            </w:rPrChange>
          </w:rPr>
          <w:delText>20</w:delText>
        </w:r>
      </w:del>
      <w:ins w:id="440" w:author=" " w:date="2008-01-28T12:07:00Z">
        <w:del w:id="441" w:author="加藤稔" w:date="2009-12-24T09:35:00Z">
          <w:r w:rsidRPr="00FC1FE2">
            <w:rPr>
              <w:rFonts w:ascii="ＭＳ Ｐゴシック" w:eastAsia="ＭＳ Ｐゴシック" w:hAnsi="ＭＳ Ｐゴシック"/>
              <w:bCs/>
              <w:szCs w:val="21"/>
              <w:rPrChange w:id="442" w:author="加藤稔" w:date="2012-10-31T09:45:00Z">
                <w:rPr>
                  <w:rFonts w:ascii="ＭＳ Ｐゴシック" w:eastAsia="ＭＳ Ｐゴシック" w:hAnsi="ＭＳ Ｐゴシック"/>
                  <w:bCs/>
                  <w:sz w:val="22"/>
                  <w:szCs w:val="21"/>
                </w:rPr>
              </w:rPrChange>
            </w:rPr>
            <w:delText>19</w:delText>
          </w:r>
        </w:del>
      </w:ins>
      <w:del w:id="443" w:author="加藤稔" w:date="2009-12-24T09:35:00Z">
        <w:r w:rsidRPr="00FC1FE2">
          <w:rPr>
            <w:rFonts w:ascii="ＭＳ Ｐゴシック" w:eastAsia="ＭＳ Ｐゴシック" w:hAnsi="ＭＳ Ｐゴシック"/>
            <w:bCs/>
            <w:szCs w:val="21"/>
            <w:rPrChange w:id="444" w:author="加藤稔" w:date="2012-10-31T09:45:00Z">
              <w:rPr>
                <w:rFonts w:ascii="ＭＳ Ｐゴシック" w:eastAsia="ＭＳ Ｐゴシック" w:hAnsi="ＭＳ Ｐゴシック"/>
                <w:bCs/>
                <w:sz w:val="22"/>
                <w:szCs w:val="21"/>
              </w:rPr>
            </w:rPrChange>
          </w:rPr>
          <w:delText>:</w:delText>
        </w:r>
      </w:del>
      <w:del w:id="445" w:author=" " w:date="2008-01-28T12:07:00Z">
        <w:r w:rsidRPr="00FC1FE2">
          <w:rPr>
            <w:rFonts w:ascii="ＭＳ Ｐゴシック" w:eastAsia="ＭＳ Ｐゴシック" w:hAnsi="ＭＳ Ｐゴシック"/>
            <w:bCs/>
            <w:szCs w:val="21"/>
            <w:rPrChange w:id="446" w:author="加藤稔" w:date="2012-10-31T09:45:00Z">
              <w:rPr>
                <w:rFonts w:ascii="ＭＳ Ｐゴシック" w:eastAsia="ＭＳ Ｐゴシック" w:hAnsi="ＭＳ Ｐゴシック"/>
                <w:bCs/>
                <w:sz w:val="22"/>
                <w:szCs w:val="21"/>
              </w:rPr>
            </w:rPrChange>
          </w:rPr>
          <w:delText>00</w:delText>
        </w:r>
      </w:del>
      <w:ins w:id="447" w:author=" " w:date="2008-01-28T12:07:00Z">
        <w:del w:id="448" w:author="加藤稔" w:date="2009-12-24T09:35:00Z">
          <w:r w:rsidRPr="00FC1FE2">
            <w:rPr>
              <w:rFonts w:ascii="ＭＳ Ｐゴシック" w:eastAsia="ＭＳ Ｐゴシック" w:hAnsi="ＭＳ Ｐゴシック"/>
              <w:bCs/>
              <w:szCs w:val="21"/>
              <w:rPrChange w:id="449" w:author="加藤稔" w:date="2012-10-31T09:45:00Z">
                <w:rPr>
                  <w:rFonts w:ascii="ＭＳ Ｐゴシック" w:eastAsia="ＭＳ Ｐゴシック" w:hAnsi="ＭＳ Ｐゴシック"/>
                  <w:bCs/>
                  <w:sz w:val="22"/>
                  <w:szCs w:val="21"/>
                </w:rPr>
              </w:rPrChange>
            </w:rPr>
            <w:delText xml:space="preserve">30 </w:delText>
          </w:r>
        </w:del>
      </w:ins>
      <w:del w:id="450" w:author="加藤稔" w:date="2009-12-24T09:35:00Z">
        <w:r w:rsidRPr="00FC1FE2">
          <w:rPr>
            <w:rFonts w:ascii="ＭＳ Ｐゴシック" w:eastAsia="ＭＳ Ｐゴシック" w:hAnsi="ＭＳ Ｐゴシック"/>
            <w:bCs/>
            <w:szCs w:val="21"/>
            <w:rPrChange w:id="451" w:author="加藤稔" w:date="2012-10-31T09:45:00Z">
              <w:rPr>
                <w:rFonts w:ascii="ＭＳ Ｐゴシック" w:eastAsia="ＭＳ Ｐゴシック" w:hAnsi="ＭＳ Ｐゴシック"/>
                <w:bCs/>
                <w:sz w:val="22"/>
                <w:szCs w:val="21"/>
              </w:rPr>
            </w:rPrChange>
          </w:rPr>
          <w:delText>(2</w:delText>
        </w:r>
        <w:r w:rsidRPr="00FC1FE2">
          <w:rPr>
            <w:rFonts w:ascii="ＭＳ Ｐゴシック" w:eastAsia="ＭＳ Ｐゴシック" w:hAnsi="ＭＳ Ｐゴシック" w:hint="eastAsia"/>
            <w:bCs/>
            <w:szCs w:val="21"/>
            <w:rPrChange w:id="452" w:author="加藤稔" w:date="2012-10-31T09:45:00Z">
              <w:rPr>
                <w:rFonts w:ascii="ＭＳ Ｐゴシック" w:eastAsia="ＭＳ Ｐゴシック" w:hAnsi="ＭＳ Ｐゴシック" w:hint="eastAsia"/>
                <w:bCs/>
                <w:sz w:val="22"/>
                <w:szCs w:val="21"/>
              </w:rPr>
            </w:rPrChange>
          </w:rPr>
          <w:delText>種専用試験</w:delText>
        </w:r>
        <w:r w:rsidRPr="00FC1FE2">
          <w:rPr>
            <w:rFonts w:ascii="ＭＳ Ｐゴシック" w:eastAsia="ＭＳ Ｐゴシック" w:hAnsi="ＭＳ Ｐゴシック"/>
            <w:bCs/>
            <w:szCs w:val="21"/>
            <w:rPrChange w:id="453" w:author="加藤稔" w:date="2012-10-31T09:45:00Z">
              <w:rPr>
                <w:rFonts w:ascii="ＭＳ Ｐゴシック" w:eastAsia="ＭＳ Ｐゴシック" w:hAnsi="ＭＳ Ｐゴシック"/>
                <w:bCs/>
                <w:sz w:val="22"/>
                <w:szCs w:val="21"/>
              </w:rPr>
            </w:rPrChange>
          </w:rPr>
          <w:delText>)</w:delText>
        </w:r>
      </w:del>
    </w:p>
    <w:p w:rsidR="005B5643" w:rsidRDefault="00FC1FE2">
      <w:pPr>
        <w:spacing w:line="280" w:lineRule="exact"/>
        <w:ind w:leftChars="385" w:left="857" w:rightChars="105" w:right="234"/>
        <w:rPr>
          <w:del w:id="454" w:author=" " w:date="2008-01-28T12:01:00Z"/>
          <w:rFonts w:ascii="ＭＳ Ｐゴシック" w:eastAsia="ＭＳ Ｐゴシック" w:hAnsi="ＭＳ Ｐゴシック"/>
          <w:bCs/>
          <w:szCs w:val="21"/>
        </w:rPr>
        <w:pPrChange w:id="455" w:author="利孝" w:date="2012-10-29T16:45:00Z">
          <w:pPr>
            <w:ind w:leftChars="385" w:left="857" w:rightChars="105" w:right="234"/>
          </w:pPr>
        </w:pPrChange>
      </w:pPr>
      <w:del w:id="456" w:author=" " w:date="2008-01-28T12:07:00Z">
        <w:r w:rsidRPr="00FC1FE2">
          <w:rPr>
            <w:rFonts w:ascii="ＭＳ Ｐゴシック" w:eastAsia="ＭＳ Ｐゴシック" w:hAnsi="ＭＳ Ｐゴシック" w:hint="eastAsia"/>
            <w:bCs/>
            <w:szCs w:val="21"/>
            <w:rPrChange w:id="457" w:author="加藤稔" w:date="2012-10-31T09:45:00Z">
              <w:rPr>
                <w:rFonts w:ascii="ＭＳ Ｐゴシック" w:eastAsia="ＭＳ Ｐゴシック" w:hAnsi="ＭＳ Ｐゴシック" w:hint="eastAsia"/>
                <w:bCs/>
                <w:sz w:val="22"/>
                <w:szCs w:val="21"/>
              </w:rPr>
            </w:rPrChange>
          </w:rPr>
          <w:delText>第３種</w:delText>
        </w:r>
      </w:del>
      <w:ins w:id="458" w:author=" " w:date="2008-01-28T12:07:00Z">
        <w:del w:id="459" w:author="加藤稔" w:date="2009-12-24T09:35:00Z">
          <w:r w:rsidRPr="00FC1FE2">
            <w:rPr>
              <w:rFonts w:ascii="ＭＳ Ｐゴシック" w:eastAsia="ＭＳ Ｐゴシック" w:hAnsi="ＭＳ Ｐゴシック" w:hint="eastAsia"/>
              <w:bCs/>
              <w:szCs w:val="21"/>
              <w:rPrChange w:id="460" w:author="加藤稔" w:date="2012-10-31T09:45:00Z">
                <w:rPr>
                  <w:rFonts w:ascii="ＭＳ Ｐゴシック" w:eastAsia="ＭＳ Ｐゴシック" w:hAnsi="ＭＳ Ｐゴシック" w:hint="eastAsia"/>
                  <w:bCs/>
                  <w:sz w:val="22"/>
                  <w:szCs w:val="21"/>
                </w:rPr>
              </w:rPrChange>
            </w:rPr>
            <w:delText>第</w:delText>
          </w:r>
        </w:del>
      </w:ins>
      <w:ins w:id="461" w:author=" " w:date="2008-01-28T14:04:00Z">
        <w:del w:id="462" w:author="加藤稔" w:date="2009-12-24T09:35:00Z">
          <w:r w:rsidRPr="00FC1FE2">
            <w:rPr>
              <w:rFonts w:ascii="ＭＳ Ｐゴシック" w:eastAsia="ＭＳ Ｐゴシック" w:hAnsi="ＭＳ Ｐゴシック"/>
              <w:bCs/>
              <w:szCs w:val="21"/>
              <w:rPrChange w:id="463" w:author="加藤稔" w:date="2012-10-31T09:45:00Z">
                <w:rPr>
                  <w:rFonts w:ascii="ＭＳ Ｐゴシック" w:eastAsia="ＭＳ Ｐゴシック" w:hAnsi="ＭＳ Ｐゴシック"/>
                  <w:bCs/>
                  <w:sz w:val="22"/>
                  <w:szCs w:val="21"/>
                </w:rPr>
              </w:rPrChange>
            </w:rPr>
            <w:delText>3</w:delText>
          </w:r>
        </w:del>
      </w:ins>
      <w:ins w:id="464" w:author=" " w:date="2008-01-28T12:07:00Z">
        <w:del w:id="465" w:author="加藤稔" w:date="2009-12-24T09:35:00Z">
          <w:r w:rsidRPr="00FC1FE2">
            <w:rPr>
              <w:rFonts w:ascii="ＭＳ Ｐゴシック" w:eastAsia="ＭＳ Ｐゴシック" w:hAnsi="ＭＳ Ｐゴシック" w:hint="eastAsia"/>
              <w:bCs/>
              <w:szCs w:val="21"/>
              <w:rPrChange w:id="466" w:author="加藤稔" w:date="2012-10-31T09:45:00Z">
                <w:rPr>
                  <w:rFonts w:ascii="ＭＳ Ｐゴシック" w:eastAsia="ＭＳ Ｐゴシック" w:hAnsi="ＭＳ Ｐゴシック" w:hint="eastAsia"/>
                  <w:bCs/>
                  <w:sz w:val="22"/>
                  <w:szCs w:val="21"/>
                </w:rPr>
              </w:rPrChange>
            </w:rPr>
            <w:delText>種</w:delText>
          </w:r>
        </w:del>
      </w:ins>
      <w:del w:id="467" w:author=" " w:date="2008-01-28T14:05:00Z">
        <w:r w:rsidRPr="00FC1FE2">
          <w:rPr>
            <w:rFonts w:ascii="ＭＳ Ｐゴシック" w:eastAsia="ＭＳ Ｐゴシック" w:hAnsi="ＭＳ Ｐゴシック" w:hint="eastAsia"/>
            <w:bCs/>
            <w:szCs w:val="21"/>
            <w:rPrChange w:id="468" w:author="加藤稔" w:date="2012-10-31T09:45:00Z">
              <w:rPr>
                <w:rFonts w:ascii="ＭＳ Ｐゴシック" w:eastAsia="ＭＳ Ｐゴシック" w:hAnsi="ＭＳ Ｐゴシック" w:hint="eastAsia"/>
                <w:bCs/>
                <w:sz w:val="22"/>
                <w:szCs w:val="21"/>
              </w:rPr>
            </w:rPrChange>
          </w:rPr>
          <w:delText>公認審判員</w:delText>
        </w:r>
      </w:del>
      <w:del w:id="469" w:author="加藤稔" w:date="2009-12-24T09:35:00Z">
        <w:r w:rsidRPr="00FC1FE2">
          <w:rPr>
            <w:rFonts w:ascii="ＭＳ Ｐゴシック" w:eastAsia="ＭＳ Ｐゴシック" w:hAnsi="ＭＳ Ｐゴシック" w:hint="eastAsia"/>
            <w:bCs/>
            <w:szCs w:val="21"/>
            <w:rPrChange w:id="470" w:author="加藤稔" w:date="2012-10-31T09:45:00Z">
              <w:rPr>
                <w:rFonts w:ascii="ＭＳ Ｐゴシック" w:eastAsia="ＭＳ Ｐゴシック" w:hAnsi="ＭＳ Ｐゴシック" w:hint="eastAsia"/>
                <w:bCs/>
                <w:sz w:val="22"/>
                <w:szCs w:val="21"/>
              </w:rPr>
            </w:rPrChange>
          </w:rPr>
          <w:delText>講習会及び認定試験：</w:delText>
        </w:r>
      </w:del>
      <w:del w:id="471" w:author=" " w:date="2008-01-28T12:01:00Z">
        <w:r w:rsidR="00EB3818">
          <w:rPr>
            <w:rFonts w:ascii="ＭＳ Ｐゴシック" w:eastAsia="ＭＳ Ｐゴシック" w:hAnsi="ＭＳ Ｐゴシック" w:hint="eastAsia"/>
            <w:bCs/>
            <w:szCs w:val="21"/>
          </w:rPr>
          <w:delText>サピオ稲荷山</w:delText>
        </w:r>
      </w:del>
    </w:p>
    <w:p w:rsidR="005B5643" w:rsidRPr="005B5643" w:rsidRDefault="00FC1FE2">
      <w:pPr>
        <w:spacing w:line="280" w:lineRule="exact"/>
        <w:ind w:rightChars="105" w:right="234"/>
        <w:rPr>
          <w:del w:id="472" w:author="加藤稔" w:date="2009-12-24T09:35:00Z"/>
          <w:rFonts w:ascii="ＭＳ Ｐゴシック" w:eastAsia="ＭＳ Ｐゴシック" w:hAnsi="ＭＳ Ｐゴシック"/>
          <w:szCs w:val="21"/>
          <w:lang w:eastAsia="zh-TW"/>
          <w:rPrChange w:id="473" w:author="加藤稔" w:date="2012-10-31T09:45:00Z">
            <w:rPr>
              <w:del w:id="474" w:author="加藤稔" w:date="2009-12-24T09:35:00Z"/>
              <w:rFonts w:ascii="ＭＳ Ｐゴシック" w:eastAsia="ＭＳ Ｐゴシック" w:hAnsi="ＭＳ Ｐゴシック"/>
              <w:sz w:val="22"/>
              <w:szCs w:val="21"/>
              <w:lang w:eastAsia="zh-TW"/>
            </w:rPr>
          </w:rPrChange>
        </w:rPr>
        <w:pPrChange w:id="475" w:author="利孝" w:date="2012-10-29T16:45:00Z">
          <w:pPr>
            <w:ind w:rightChars="105" w:right="234"/>
          </w:pPr>
        </w:pPrChange>
      </w:pPr>
      <w:del w:id="476" w:author=" " w:date="2008-01-28T12:04:00Z">
        <w:r w:rsidRPr="00FC1FE2">
          <w:rPr>
            <w:rFonts w:ascii="ＭＳ Ｐゴシック" w:eastAsia="ＭＳ Ｐゴシック" w:hAnsi="ＭＳ Ｐゴシック" w:hint="eastAsia"/>
            <w:bCs/>
            <w:szCs w:val="21"/>
            <w:rPrChange w:id="477" w:author="加藤稔" w:date="2012-10-31T09:45:00Z">
              <w:rPr>
                <w:rFonts w:ascii="ＭＳ Ｐゴシック" w:eastAsia="ＭＳ Ｐゴシック" w:hAnsi="ＭＳ Ｐゴシック" w:hint="eastAsia"/>
                <w:bCs/>
                <w:sz w:val="22"/>
                <w:szCs w:val="21"/>
              </w:rPr>
            </w:rPrChange>
          </w:rPr>
          <w:delText>‘０８</w:delText>
        </w:r>
        <w:r w:rsidRPr="00FC1FE2">
          <w:rPr>
            <w:rFonts w:ascii="ＭＳ Ｐゴシック" w:eastAsia="ＭＳ Ｐゴシック" w:hAnsi="ＭＳ Ｐゴシック" w:hint="eastAsia"/>
            <w:bCs/>
            <w:szCs w:val="21"/>
            <w:lang w:eastAsia="zh-TW"/>
            <w:rPrChange w:id="478" w:author="加藤稔" w:date="2012-10-31T09:45:00Z">
              <w:rPr>
                <w:rFonts w:ascii="ＭＳ Ｐゴシック" w:eastAsia="ＭＳ Ｐゴシック" w:hAnsi="ＭＳ Ｐゴシック" w:hint="eastAsia"/>
                <w:bCs/>
                <w:sz w:val="22"/>
                <w:szCs w:val="21"/>
                <w:lang w:eastAsia="zh-TW"/>
              </w:rPr>
            </w:rPrChange>
          </w:rPr>
          <w:delText>年２月２</w:delText>
        </w:r>
        <w:r w:rsidRPr="00FC1FE2">
          <w:rPr>
            <w:rFonts w:ascii="ＭＳ Ｐゴシック" w:eastAsia="ＭＳ Ｐゴシック" w:hAnsi="ＭＳ Ｐゴシック" w:hint="eastAsia"/>
            <w:bCs/>
            <w:szCs w:val="21"/>
            <w:rPrChange w:id="479" w:author="加藤稔" w:date="2012-10-31T09:45:00Z">
              <w:rPr>
                <w:rFonts w:ascii="ＭＳ Ｐゴシック" w:eastAsia="ＭＳ Ｐゴシック" w:hAnsi="ＭＳ Ｐゴシック" w:hint="eastAsia"/>
                <w:bCs/>
                <w:sz w:val="22"/>
                <w:szCs w:val="21"/>
              </w:rPr>
            </w:rPrChange>
          </w:rPr>
          <w:delText>４</w:delText>
        </w:r>
        <w:r w:rsidRPr="00FC1FE2">
          <w:rPr>
            <w:rFonts w:ascii="ＭＳ Ｐゴシック" w:eastAsia="ＭＳ Ｐゴシック" w:hAnsi="ＭＳ Ｐゴシック" w:hint="eastAsia"/>
            <w:bCs/>
            <w:szCs w:val="21"/>
            <w:lang w:eastAsia="zh-TW"/>
            <w:rPrChange w:id="480" w:author="加藤稔" w:date="2012-10-31T09:45:00Z">
              <w:rPr>
                <w:rFonts w:ascii="ＭＳ Ｐゴシック" w:eastAsia="ＭＳ Ｐゴシック" w:hAnsi="ＭＳ Ｐゴシック" w:hint="eastAsia"/>
                <w:bCs/>
                <w:sz w:val="22"/>
                <w:szCs w:val="21"/>
                <w:lang w:eastAsia="zh-TW"/>
              </w:rPr>
            </w:rPrChange>
          </w:rPr>
          <w:delText>日（日）</w:delText>
        </w:r>
      </w:del>
      <w:del w:id="481" w:author="加藤稔" w:date="2009-12-24T09:35:00Z">
        <w:r w:rsidRPr="00FC1FE2">
          <w:rPr>
            <w:rFonts w:ascii="ＭＳ Ｐゴシック" w:eastAsia="ＭＳ Ｐゴシック" w:hAnsi="ＭＳ Ｐゴシック"/>
            <w:bCs/>
            <w:szCs w:val="21"/>
            <w:lang w:eastAsia="zh-TW"/>
            <w:rPrChange w:id="482" w:author="加藤稔" w:date="2012-10-31T09:45:00Z">
              <w:rPr>
                <w:rFonts w:ascii="ＭＳ Ｐゴシック" w:eastAsia="ＭＳ Ｐゴシック" w:hAnsi="ＭＳ Ｐゴシック"/>
                <w:bCs/>
                <w:sz w:val="22"/>
                <w:szCs w:val="21"/>
                <w:lang w:eastAsia="zh-TW"/>
              </w:rPr>
            </w:rPrChange>
          </w:rPr>
          <w:delText>9</w:delText>
        </w:r>
        <w:r w:rsidRPr="00FC1FE2">
          <w:rPr>
            <w:rFonts w:ascii="ＭＳ Ｐゴシック" w:eastAsia="ＭＳ Ｐゴシック" w:hAnsi="ＭＳ Ｐゴシック" w:hint="eastAsia"/>
            <w:bCs/>
            <w:szCs w:val="21"/>
            <w:lang w:eastAsia="zh-TW"/>
            <w:rPrChange w:id="483"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lang w:eastAsia="zh-TW"/>
            <w:rPrChange w:id="484" w:author="加藤稔" w:date="2012-10-31T09:45:00Z">
              <w:rPr>
                <w:rFonts w:ascii="ＭＳ Ｐゴシック" w:eastAsia="ＭＳ Ｐゴシック" w:hAnsi="ＭＳ Ｐゴシック"/>
                <w:bCs/>
                <w:sz w:val="22"/>
                <w:szCs w:val="21"/>
                <w:lang w:eastAsia="zh-TW"/>
              </w:rPr>
            </w:rPrChange>
          </w:rPr>
          <w:delText>00 (</w:delText>
        </w:r>
        <w:r w:rsidRPr="00FC1FE2">
          <w:rPr>
            <w:rFonts w:ascii="ＭＳ Ｐゴシック" w:eastAsia="ＭＳ Ｐゴシック" w:hAnsi="ＭＳ Ｐゴシック" w:hint="eastAsia"/>
            <w:bCs/>
            <w:szCs w:val="21"/>
            <w:lang w:eastAsia="zh-TW"/>
            <w:rPrChange w:id="485" w:author="加藤稔" w:date="2012-10-31T09:45:00Z">
              <w:rPr>
                <w:rFonts w:ascii="ＭＳ Ｐゴシック" w:eastAsia="ＭＳ Ｐゴシック" w:hAnsi="ＭＳ Ｐゴシック" w:hint="eastAsia"/>
                <w:bCs/>
                <w:sz w:val="22"/>
                <w:szCs w:val="21"/>
                <w:lang w:eastAsia="zh-TW"/>
              </w:rPr>
            </w:rPrChange>
          </w:rPr>
          <w:delText>受付</w:delText>
        </w:r>
        <w:r w:rsidRPr="00FC1FE2">
          <w:rPr>
            <w:rFonts w:ascii="ＭＳ Ｐゴシック" w:eastAsia="ＭＳ Ｐゴシック" w:hAnsi="ＭＳ Ｐゴシック"/>
            <w:bCs/>
            <w:szCs w:val="21"/>
            <w:lang w:eastAsia="zh-TW"/>
            <w:rPrChange w:id="486" w:author="加藤稔" w:date="2012-10-31T09:45:00Z">
              <w:rPr>
                <w:rFonts w:ascii="ＭＳ Ｐゴシック" w:eastAsia="ＭＳ Ｐゴシック" w:hAnsi="ＭＳ Ｐゴシック"/>
                <w:bCs/>
                <w:sz w:val="22"/>
                <w:szCs w:val="21"/>
                <w:lang w:eastAsia="zh-TW"/>
              </w:rPr>
            </w:rPrChange>
          </w:rPr>
          <w:delText>)</w:delText>
        </w:r>
        <w:r w:rsidRPr="00FC1FE2">
          <w:rPr>
            <w:rFonts w:ascii="ＭＳ Ｐゴシック" w:eastAsia="ＭＳ Ｐゴシック" w:hAnsi="ＭＳ Ｐゴシック" w:hint="eastAsia"/>
            <w:bCs/>
            <w:szCs w:val="21"/>
            <w:rPrChange w:id="487" w:author="加藤稔" w:date="2012-10-31T09:45:00Z">
              <w:rPr>
                <w:rFonts w:ascii="ＭＳ Ｐゴシック" w:eastAsia="ＭＳ Ｐゴシック" w:hAnsi="ＭＳ Ｐゴシック" w:hint="eastAsia"/>
                <w:bCs/>
                <w:sz w:val="22"/>
                <w:szCs w:val="21"/>
              </w:rPr>
            </w:rPrChange>
          </w:rPr>
          <w:delText>、</w:delText>
        </w:r>
        <w:r w:rsidRPr="00FC1FE2">
          <w:rPr>
            <w:rFonts w:ascii="ＭＳ Ｐゴシック" w:eastAsia="ＭＳ Ｐゴシック" w:hAnsi="ＭＳ Ｐゴシック"/>
            <w:bCs/>
            <w:szCs w:val="21"/>
            <w:lang w:eastAsia="zh-TW"/>
            <w:rPrChange w:id="488" w:author="加藤稔" w:date="2012-10-31T09:45:00Z">
              <w:rPr>
                <w:rFonts w:ascii="ＭＳ Ｐゴシック" w:eastAsia="ＭＳ Ｐゴシック" w:hAnsi="ＭＳ Ｐゴシック"/>
                <w:bCs/>
                <w:sz w:val="22"/>
                <w:szCs w:val="21"/>
                <w:lang w:eastAsia="zh-TW"/>
              </w:rPr>
            </w:rPrChange>
          </w:rPr>
          <w:delText>9</w:delText>
        </w:r>
        <w:r w:rsidRPr="00FC1FE2">
          <w:rPr>
            <w:rFonts w:ascii="ＭＳ Ｐゴシック" w:eastAsia="ＭＳ Ｐゴシック" w:hAnsi="ＭＳ Ｐゴシック" w:hint="eastAsia"/>
            <w:bCs/>
            <w:szCs w:val="21"/>
            <w:lang w:eastAsia="zh-TW"/>
            <w:rPrChange w:id="489"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rPrChange w:id="490" w:author="加藤稔" w:date="2012-10-31T09:45:00Z">
              <w:rPr>
                <w:rFonts w:ascii="ＭＳ Ｐゴシック" w:eastAsia="ＭＳ Ｐゴシック" w:hAnsi="ＭＳ Ｐゴシック"/>
                <w:bCs/>
                <w:sz w:val="22"/>
                <w:szCs w:val="21"/>
              </w:rPr>
            </w:rPrChange>
          </w:rPr>
          <w:delText>15</w:delText>
        </w:r>
        <w:r w:rsidRPr="00FC1FE2">
          <w:rPr>
            <w:rFonts w:ascii="ＭＳ Ｐゴシック" w:eastAsia="ＭＳ Ｐゴシック" w:hAnsi="ＭＳ Ｐゴシック" w:hint="eastAsia"/>
            <w:bCs/>
            <w:szCs w:val="21"/>
            <w:lang w:eastAsia="zh-TW"/>
            <w:rPrChange w:id="491"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lang w:eastAsia="zh-TW"/>
            <w:rPrChange w:id="492" w:author="加藤稔" w:date="2012-10-31T09:45:00Z">
              <w:rPr>
                <w:rFonts w:ascii="ＭＳ Ｐゴシック" w:eastAsia="ＭＳ Ｐゴシック" w:hAnsi="ＭＳ Ｐゴシック"/>
                <w:bCs/>
                <w:sz w:val="22"/>
                <w:szCs w:val="21"/>
                <w:lang w:eastAsia="zh-TW"/>
              </w:rPr>
            </w:rPrChange>
          </w:rPr>
          <w:delText>1</w:delText>
        </w:r>
        <w:r w:rsidRPr="00FC1FE2">
          <w:rPr>
            <w:rFonts w:ascii="ＭＳ Ｐゴシック" w:eastAsia="ＭＳ Ｐゴシック" w:hAnsi="ＭＳ Ｐゴシック"/>
            <w:bCs/>
            <w:szCs w:val="21"/>
            <w:rPrChange w:id="493" w:author="加藤稔" w:date="2012-10-31T09:45:00Z">
              <w:rPr>
                <w:rFonts w:ascii="ＭＳ Ｐゴシック" w:eastAsia="ＭＳ Ｐゴシック" w:hAnsi="ＭＳ Ｐゴシック"/>
                <w:bCs/>
                <w:sz w:val="22"/>
                <w:szCs w:val="21"/>
              </w:rPr>
            </w:rPrChange>
          </w:rPr>
          <w:delText>2</w:delText>
        </w:r>
        <w:r w:rsidRPr="00FC1FE2">
          <w:rPr>
            <w:rFonts w:ascii="ＭＳ Ｐゴシック" w:eastAsia="ＭＳ Ｐゴシック" w:hAnsi="ＭＳ Ｐゴシック" w:hint="eastAsia"/>
            <w:bCs/>
            <w:szCs w:val="21"/>
            <w:lang w:eastAsia="zh-TW"/>
            <w:rPrChange w:id="494"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rPrChange w:id="495" w:author="加藤稔" w:date="2012-10-31T09:45:00Z">
              <w:rPr>
                <w:rFonts w:ascii="ＭＳ Ｐゴシック" w:eastAsia="ＭＳ Ｐゴシック" w:hAnsi="ＭＳ Ｐゴシック"/>
                <w:bCs/>
                <w:sz w:val="22"/>
                <w:szCs w:val="21"/>
              </w:rPr>
            </w:rPrChange>
          </w:rPr>
          <w:delText>45</w:delText>
        </w:r>
        <w:r w:rsidRPr="00FC1FE2">
          <w:rPr>
            <w:rFonts w:ascii="ＭＳ Ｐゴシック" w:eastAsia="ＭＳ Ｐゴシック" w:hAnsi="ＭＳ Ｐゴシック"/>
            <w:bCs/>
            <w:szCs w:val="21"/>
            <w:lang w:eastAsia="zh-TW"/>
            <w:rPrChange w:id="496" w:author="加藤稔" w:date="2012-10-31T09:45:00Z">
              <w:rPr>
                <w:rFonts w:ascii="ＭＳ Ｐゴシック" w:eastAsia="ＭＳ Ｐゴシック" w:hAnsi="ＭＳ Ｐゴシック"/>
                <w:bCs/>
                <w:sz w:val="22"/>
                <w:szCs w:val="21"/>
                <w:lang w:eastAsia="zh-TW"/>
              </w:rPr>
            </w:rPrChange>
          </w:rPr>
          <w:delText>(</w:delText>
        </w:r>
        <w:r w:rsidRPr="00FC1FE2">
          <w:rPr>
            <w:rFonts w:ascii="ＭＳ Ｐゴシック" w:eastAsia="ＭＳ Ｐゴシック" w:hAnsi="ＭＳ Ｐゴシック" w:hint="eastAsia"/>
            <w:bCs/>
            <w:szCs w:val="21"/>
            <w:lang w:eastAsia="zh-TW"/>
            <w:rPrChange w:id="497" w:author="加藤稔" w:date="2012-10-31T09:45:00Z">
              <w:rPr>
                <w:rFonts w:ascii="ＭＳ Ｐゴシック" w:eastAsia="ＭＳ Ｐゴシック" w:hAnsi="ＭＳ Ｐゴシック" w:hint="eastAsia"/>
                <w:bCs/>
                <w:sz w:val="22"/>
                <w:szCs w:val="21"/>
                <w:lang w:eastAsia="zh-TW"/>
              </w:rPr>
            </w:rPrChange>
          </w:rPr>
          <w:delText>講習会</w:delText>
        </w:r>
      </w:del>
      <w:del w:id="498" w:author=" " w:date="2008-01-28T14:08:00Z">
        <w:r w:rsidRPr="00FC1FE2">
          <w:rPr>
            <w:rFonts w:ascii="ＭＳ Ｐゴシック" w:eastAsia="ＭＳ Ｐゴシック" w:hAnsi="ＭＳ Ｐゴシック"/>
            <w:bCs/>
            <w:szCs w:val="21"/>
            <w:lang w:eastAsia="zh-TW"/>
            <w:rPrChange w:id="499" w:author="加藤稔" w:date="2012-10-31T09:45:00Z">
              <w:rPr>
                <w:rFonts w:ascii="ＭＳ Ｐゴシック" w:eastAsia="ＭＳ Ｐゴシック" w:hAnsi="ＭＳ Ｐゴシック"/>
                <w:bCs/>
                <w:sz w:val="22"/>
                <w:szCs w:val="21"/>
                <w:lang w:eastAsia="zh-TW"/>
              </w:rPr>
            </w:rPrChange>
          </w:rPr>
          <w:delText>)</w:delText>
        </w:r>
        <w:r w:rsidRPr="00FC1FE2">
          <w:rPr>
            <w:rFonts w:ascii="ＭＳ Ｐゴシック" w:eastAsia="ＭＳ Ｐゴシック" w:hAnsi="ＭＳ Ｐゴシック"/>
            <w:bCs/>
            <w:szCs w:val="21"/>
            <w:rPrChange w:id="500" w:author="加藤稔" w:date="2012-10-31T09:45:00Z">
              <w:rPr>
                <w:rFonts w:ascii="ＭＳ Ｐゴシック" w:eastAsia="ＭＳ Ｐゴシック" w:hAnsi="ＭＳ Ｐゴシック"/>
                <w:bCs/>
                <w:sz w:val="22"/>
                <w:szCs w:val="21"/>
              </w:rPr>
            </w:rPrChange>
          </w:rPr>
          <w:delText xml:space="preserve"> </w:delText>
        </w:r>
        <w:r w:rsidRPr="00FC1FE2">
          <w:rPr>
            <w:rFonts w:ascii="ＭＳ Ｐゴシック" w:eastAsia="ＭＳ Ｐゴシック" w:hAnsi="ＭＳ Ｐゴシック"/>
            <w:bCs/>
            <w:szCs w:val="21"/>
            <w:lang w:eastAsia="zh-TW"/>
            <w:rPrChange w:id="501" w:author="加藤稔" w:date="2012-10-31T09:45:00Z">
              <w:rPr>
                <w:rFonts w:ascii="ＭＳ Ｐゴシック" w:eastAsia="ＭＳ Ｐゴシック" w:hAnsi="ＭＳ Ｐゴシック"/>
                <w:bCs/>
                <w:sz w:val="22"/>
                <w:szCs w:val="21"/>
                <w:lang w:eastAsia="zh-TW"/>
              </w:rPr>
            </w:rPrChange>
          </w:rPr>
          <w:delText xml:space="preserve"> </w:delText>
        </w:r>
      </w:del>
      <w:ins w:id="502" w:author=" " w:date="2008-01-28T14:08:00Z">
        <w:del w:id="503" w:author="加藤稔" w:date="2009-12-24T09:35:00Z">
          <w:r w:rsidRPr="00FC1FE2">
            <w:rPr>
              <w:rFonts w:ascii="ＭＳ Ｐゴシック" w:eastAsia="ＭＳ Ｐゴシック" w:hAnsi="ＭＳ Ｐゴシック"/>
              <w:bCs/>
              <w:szCs w:val="21"/>
              <w:lang w:eastAsia="zh-TW"/>
              <w:rPrChange w:id="504" w:author="加藤稔" w:date="2012-10-31T09:45:00Z">
                <w:rPr>
                  <w:rFonts w:ascii="ＭＳ Ｐゴシック" w:eastAsia="ＭＳ Ｐゴシック" w:hAnsi="ＭＳ Ｐゴシック"/>
                  <w:bCs/>
                  <w:sz w:val="22"/>
                  <w:szCs w:val="21"/>
                  <w:lang w:eastAsia="zh-TW"/>
                </w:rPr>
              </w:rPrChange>
            </w:rPr>
            <w:delText>)</w:delText>
          </w:r>
          <w:r w:rsidRPr="00FC1FE2">
            <w:rPr>
              <w:rFonts w:ascii="ＭＳ Ｐゴシック" w:eastAsia="ＭＳ Ｐゴシック" w:hAnsi="ＭＳ Ｐゴシック" w:hint="eastAsia"/>
              <w:bCs/>
              <w:szCs w:val="21"/>
              <w:rPrChange w:id="505" w:author="加藤稔" w:date="2012-10-31T09:45:00Z">
                <w:rPr>
                  <w:rFonts w:ascii="ＭＳ Ｐゴシック" w:eastAsia="ＭＳ Ｐゴシック" w:hAnsi="ＭＳ Ｐゴシック" w:hint="eastAsia"/>
                  <w:bCs/>
                  <w:sz w:val="22"/>
                  <w:szCs w:val="21"/>
                </w:rPr>
              </w:rPrChange>
            </w:rPr>
            <w:delText>、</w:delText>
          </w:r>
        </w:del>
      </w:ins>
      <w:del w:id="506" w:author="加藤稔" w:date="2009-12-24T09:35:00Z">
        <w:r w:rsidRPr="00FC1FE2">
          <w:rPr>
            <w:rFonts w:ascii="ＭＳ Ｐゴシック" w:eastAsia="ＭＳ Ｐゴシック" w:hAnsi="ＭＳ Ｐゴシック"/>
            <w:bCs/>
            <w:szCs w:val="21"/>
            <w:lang w:eastAsia="zh-TW"/>
            <w:rPrChange w:id="507" w:author="加藤稔" w:date="2012-10-31T09:45:00Z">
              <w:rPr>
                <w:rFonts w:ascii="ＭＳ Ｐゴシック" w:eastAsia="ＭＳ Ｐゴシック" w:hAnsi="ＭＳ Ｐゴシック"/>
                <w:bCs/>
                <w:sz w:val="22"/>
                <w:szCs w:val="21"/>
                <w:lang w:eastAsia="zh-TW"/>
              </w:rPr>
            </w:rPrChange>
          </w:rPr>
          <w:delText>1</w:delText>
        </w:r>
        <w:r w:rsidRPr="00FC1FE2">
          <w:rPr>
            <w:rFonts w:ascii="ＭＳ Ｐゴシック" w:eastAsia="ＭＳ Ｐゴシック" w:hAnsi="ＭＳ Ｐゴシック"/>
            <w:bCs/>
            <w:szCs w:val="21"/>
            <w:rPrChange w:id="508" w:author="加藤稔" w:date="2012-10-31T09:45:00Z">
              <w:rPr>
                <w:rFonts w:ascii="ＭＳ Ｐゴシック" w:eastAsia="ＭＳ Ｐゴシック" w:hAnsi="ＭＳ Ｐゴシック"/>
                <w:bCs/>
                <w:sz w:val="22"/>
                <w:szCs w:val="21"/>
              </w:rPr>
            </w:rPrChange>
          </w:rPr>
          <w:delText>3</w:delText>
        </w:r>
        <w:r w:rsidRPr="00FC1FE2">
          <w:rPr>
            <w:rFonts w:ascii="ＭＳ Ｐゴシック" w:eastAsia="ＭＳ Ｐゴシック" w:hAnsi="ＭＳ Ｐゴシック" w:hint="eastAsia"/>
            <w:bCs/>
            <w:szCs w:val="21"/>
            <w:lang w:eastAsia="zh-TW"/>
            <w:rPrChange w:id="509" w:author="加藤稔" w:date="2012-10-31T09:45:00Z">
              <w:rPr>
                <w:rFonts w:ascii="ＭＳ Ｐゴシック" w:eastAsia="ＭＳ Ｐゴシック" w:hAnsi="ＭＳ Ｐゴシック" w:hint="eastAsia"/>
                <w:bCs/>
                <w:sz w:val="22"/>
                <w:szCs w:val="21"/>
                <w:lang w:eastAsia="zh-TW"/>
              </w:rPr>
            </w:rPrChange>
          </w:rPr>
          <w:delText>：</w:delText>
        </w:r>
      </w:del>
      <w:del w:id="510" w:author=" " w:date="2008-01-28T14:07:00Z">
        <w:r w:rsidRPr="00FC1FE2">
          <w:rPr>
            <w:rFonts w:ascii="ＭＳ Ｐゴシック" w:eastAsia="ＭＳ Ｐゴシック" w:hAnsi="ＭＳ Ｐゴシック"/>
            <w:bCs/>
            <w:szCs w:val="21"/>
            <w:rPrChange w:id="511" w:author="加藤稔" w:date="2012-10-31T09:45:00Z">
              <w:rPr>
                <w:rFonts w:ascii="ＭＳ Ｐゴシック" w:eastAsia="ＭＳ Ｐゴシック" w:hAnsi="ＭＳ Ｐゴシック"/>
                <w:bCs/>
                <w:sz w:val="22"/>
                <w:szCs w:val="21"/>
              </w:rPr>
            </w:rPrChange>
          </w:rPr>
          <w:delText>45</w:delText>
        </w:r>
      </w:del>
      <w:ins w:id="512" w:author=" " w:date="2008-01-28T14:07:00Z">
        <w:del w:id="513" w:author="加藤稔" w:date="2009-12-24T09:35:00Z">
          <w:r w:rsidRPr="00FC1FE2">
            <w:rPr>
              <w:rFonts w:ascii="ＭＳ Ｐゴシック" w:eastAsia="ＭＳ Ｐゴシック" w:hAnsi="ＭＳ Ｐゴシック"/>
              <w:bCs/>
              <w:szCs w:val="21"/>
              <w:rPrChange w:id="514" w:author="加藤稔" w:date="2012-10-31T09:45:00Z">
                <w:rPr>
                  <w:rFonts w:ascii="ＭＳ Ｐゴシック" w:eastAsia="ＭＳ Ｐゴシック" w:hAnsi="ＭＳ Ｐゴシック"/>
                  <w:bCs/>
                  <w:sz w:val="22"/>
                  <w:szCs w:val="21"/>
                </w:rPr>
              </w:rPrChange>
            </w:rPr>
            <w:delText>30</w:delText>
          </w:r>
        </w:del>
      </w:ins>
      <w:del w:id="515" w:author="加藤稔" w:date="2009-12-24T09:35:00Z">
        <w:r w:rsidRPr="00FC1FE2">
          <w:rPr>
            <w:rFonts w:ascii="ＭＳ Ｐゴシック" w:eastAsia="ＭＳ Ｐゴシック" w:hAnsi="ＭＳ Ｐゴシック" w:hint="eastAsia"/>
            <w:bCs/>
            <w:szCs w:val="21"/>
            <w:lang w:eastAsia="zh-TW"/>
            <w:rPrChange w:id="516" w:author="加藤稔" w:date="2012-10-31T09:45:00Z">
              <w:rPr>
                <w:rFonts w:ascii="ＭＳ Ｐゴシック" w:eastAsia="ＭＳ Ｐゴシック" w:hAnsi="ＭＳ Ｐゴシック" w:hint="eastAsia"/>
                <w:bCs/>
                <w:sz w:val="22"/>
                <w:szCs w:val="21"/>
                <w:lang w:eastAsia="zh-TW"/>
              </w:rPr>
            </w:rPrChange>
          </w:rPr>
          <w:delText>～</w:delText>
        </w:r>
        <w:r w:rsidRPr="00FC1FE2">
          <w:rPr>
            <w:rFonts w:ascii="ＭＳ Ｐゴシック" w:eastAsia="ＭＳ Ｐゴシック" w:hAnsi="ＭＳ Ｐゴシック"/>
            <w:bCs/>
            <w:szCs w:val="21"/>
            <w:lang w:eastAsia="zh-TW"/>
            <w:rPrChange w:id="517" w:author="加藤稔" w:date="2012-10-31T09:45:00Z">
              <w:rPr>
                <w:rFonts w:ascii="ＭＳ Ｐゴシック" w:eastAsia="ＭＳ Ｐゴシック" w:hAnsi="ＭＳ Ｐゴシック"/>
                <w:bCs/>
                <w:sz w:val="22"/>
                <w:szCs w:val="21"/>
                <w:lang w:eastAsia="zh-TW"/>
              </w:rPr>
            </w:rPrChange>
          </w:rPr>
          <w:delText>1</w:delText>
        </w:r>
        <w:r w:rsidRPr="00FC1FE2">
          <w:rPr>
            <w:rFonts w:ascii="ＭＳ Ｐゴシック" w:eastAsia="ＭＳ Ｐゴシック" w:hAnsi="ＭＳ Ｐゴシック"/>
            <w:bCs/>
            <w:szCs w:val="21"/>
            <w:rPrChange w:id="518" w:author="加藤稔" w:date="2012-10-31T09:45:00Z">
              <w:rPr>
                <w:rFonts w:ascii="ＭＳ Ｐゴシック" w:eastAsia="ＭＳ Ｐゴシック" w:hAnsi="ＭＳ Ｐゴシック"/>
                <w:bCs/>
                <w:sz w:val="22"/>
                <w:szCs w:val="21"/>
              </w:rPr>
            </w:rPrChange>
          </w:rPr>
          <w:delText>5</w:delText>
        </w:r>
        <w:r w:rsidRPr="00FC1FE2">
          <w:rPr>
            <w:rFonts w:ascii="ＭＳ Ｐゴシック" w:eastAsia="ＭＳ Ｐゴシック" w:hAnsi="ＭＳ Ｐゴシック" w:hint="eastAsia"/>
            <w:bCs/>
            <w:szCs w:val="21"/>
            <w:lang w:eastAsia="zh-TW"/>
            <w:rPrChange w:id="519" w:author="加藤稔" w:date="2012-10-31T09:45:00Z">
              <w:rPr>
                <w:rFonts w:ascii="ＭＳ Ｐゴシック" w:eastAsia="ＭＳ Ｐゴシック" w:hAnsi="ＭＳ Ｐゴシック" w:hint="eastAsia"/>
                <w:bCs/>
                <w:sz w:val="22"/>
                <w:szCs w:val="21"/>
                <w:lang w:eastAsia="zh-TW"/>
              </w:rPr>
            </w:rPrChange>
          </w:rPr>
          <w:delText>：</w:delText>
        </w:r>
      </w:del>
      <w:del w:id="520" w:author=" " w:date="2008-01-28T14:07:00Z">
        <w:r w:rsidRPr="00FC1FE2">
          <w:rPr>
            <w:rFonts w:ascii="ＭＳ Ｐゴシック" w:eastAsia="ＭＳ Ｐゴシック" w:hAnsi="ＭＳ Ｐゴシック"/>
            <w:szCs w:val="21"/>
            <w:rPrChange w:id="521" w:author="加藤稔" w:date="2012-10-31T09:45:00Z">
              <w:rPr>
                <w:rFonts w:ascii="ＭＳ Ｐゴシック" w:eastAsia="ＭＳ Ｐゴシック" w:hAnsi="ＭＳ Ｐゴシック"/>
                <w:sz w:val="22"/>
                <w:szCs w:val="21"/>
              </w:rPr>
            </w:rPrChange>
          </w:rPr>
          <w:delText>15</w:delText>
        </w:r>
      </w:del>
      <w:ins w:id="522" w:author=" " w:date="2008-01-28T14:07:00Z">
        <w:del w:id="523" w:author="加藤稔" w:date="2009-12-24T09:35:00Z">
          <w:r w:rsidRPr="00FC1FE2">
            <w:rPr>
              <w:rFonts w:ascii="ＭＳ Ｐゴシック" w:eastAsia="ＭＳ Ｐゴシック" w:hAnsi="ＭＳ Ｐゴシック"/>
              <w:szCs w:val="21"/>
              <w:rPrChange w:id="524" w:author="加藤稔" w:date="2012-10-31T09:45:00Z">
                <w:rPr>
                  <w:rFonts w:ascii="ＭＳ Ｐゴシック" w:eastAsia="ＭＳ Ｐゴシック" w:hAnsi="ＭＳ Ｐゴシック"/>
                  <w:sz w:val="22"/>
                  <w:szCs w:val="21"/>
                </w:rPr>
              </w:rPrChange>
            </w:rPr>
            <w:delText>00</w:delText>
          </w:r>
        </w:del>
      </w:ins>
      <w:del w:id="525" w:author="加藤稔" w:date="2009-12-24T09:35:00Z">
        <w:r w:rsidRPr="00FC1FE2">
          <w:rPr>
            <w:rFonts w:ascii="ＭＳ Ｐゴシック" w:eastAsia="ＭＳ Ｐゴシック" w:hAnsi="ＭＳ Ｐゴシック"/>
            <w:szCs w:val="21"/>
            <w:lang w:eastAsia="zh-TW"/>
            <w:rPrChange w:id="526" w:author="加藤稔" w:date="2012-10-31T09:45:00Z">
              <w:rPr>
                <w:rFonts w:ascii="ＭＳ Ｐゴシック" w:eastAsia="ＭＳ Ｐゴシック" w:hAnsi="ＭＳ Ｐゴシック"/>
                <w:sz w:val="22"/>
                <w:szCs w:val="21"/>
                <w:lang w:eastAsia="zh-TW"/>
              </w:rPr>
            </w:rPrChange>
          </w:rPr>
          <w:delText>(</w:delText>
        </w:r>
        <w:r w:rsidRPr="00FC1FE2">
          <w:rPr>
            <w:rFonts w:ascii="ＭＳ Ｐゴシック" w:eastAsia="ＭＳ Ｐゴシック" w:hAnsi="ＭＳ Ｐゴシック" w:hint="eastAsia"/>
            <w:szCs w:val="21"/>
            <w:lang w:eastAsia="zh-TW"/>
            <w:rPrChange w:id="527" w:author="加藤稔" w:date="2012-10-31T09:45:00Z">
              <w:rPr>
                <w:rFonts w:ascii="ＭＳ Ｐゴシック" w:eastAsia="ＭＳ Ｐゴシック" w:hAnsi="ＭＳ Ｐゴシック" w:hint="eastAsia"/>
                <w:sz w:val="22"/>
                <w:szCs w:val="21"/>
                <w:lang w:eastAsia="zh-TW"/>
              </w:rPr>
            </w:rPrChange>
          </w:rPr>
          <w:delText>認定試験</w:delText>
        </w:r>
        <w:r w:rsidRPr="00FC1FE2">
          <w:rPr>
            <w:rFonts w:ascii="ＭＳ Ｐゴシック" w:eastAsia="ＭＳ Ｐゴシック" w:hAnsi="ＭＳ Ｐゴシック"/>
            <w:szCs w:val="21"/>
            <w:lang w:eastAsia="zh-TW"/>
            <w:rPrChange w:id="528" w:author="加藤稔" w:date="2012-10-31T09:45:00Z">
              <w:rPr>
                <w:rFonts w:ascii="ＭＳ Ｐゴシック" w:eastAsia="ＭＳ Ｐゴシック" w:hAnsi="ＭＳ Ｐゴシック"/>
                <w:sz w:val="22"/>
                <w:szCs w:val="21"/>
                <w:lang w:eastAsia="zh-TW"/>
              </w:rPr>
            </w:rPrChange>
          </w:rPr>
          <w:delText xml:space="preserve">) </w:delText>
        </w:r>
      </w:del>
    </w:p>
    <w:p w:rsidR="005B5643" w:rsidRPr="005B5643" w:rsidRDefault="00FC1FE2">
      <w:pPr>
        <w:spacing w:line="280" w:lineRule="exact"/>
        <w:ind w:rightChars="105" w:right="234"/>
        <w:rPr>
          <w:rFonts w:ascii="ＭＳ Ｐゴシック" w:eastAsia="ＭＳ Ｐゴシック" w:hAnsi="ＭＳ Ｐゴシック"/>
          <w:szCs w:val="21"/>
          <w:rPrChange w:id="529" w:author="加藤稔" w:date="2012-10-31T09:45:00Z">
            <w:rPr>
              <w:rFonts w:ascii="ＭＳ Ｐゴシック" w:eastAsia="ＭＳ Ｐゴシック" w:hAnsi="ＭＳ Ｐゴシック"/>
              <w:sz w:val="22"/>
              <w:szCs w:val="21"/>
            </w:rPr>
          </w:rPrChange>
        </w:rPr>
        <w:pPrChange w:id="530" w:author="利孝" w:date="2012-10-29T16:45:00Z">
          <w:pPr>
            <w:ind w:rightChars="105" w:right="234"/>
          </w:pPr>
        </w:pPrChange>
      </w:pPr>
      <w:del w:id="531" w:author=" " w:date="2008-01-28T14:05:00Z">
        <w:r w:rsidRPr="00FC1FE2">
          <w:rPr>
            <w:rFonts w:ascii="ＭＳ Ｐゴシック" w:eastAsia="ＭＳ Ｐゴシック" w:hAnsi="ＭＳ Ｐゴシック"/>
            <w:szCs w:val="21"/>
            <w:rPrChange w:id="532" w:author="加藤稔" w:date="2012-10-31T09:45:00Z">
              <w:rPr>
                <w:rFonts w:ascii="ＭＳ Ｐゴシック" w:eastAsia="ＭＳ Ｐゴシック" w:hAnsi="ＭＳ Ｐゴシック"/>
                <w:sz w:val="22"/>
                <w:szCs w:val="21"/>
              </w:rPr>
            </w:rPrChange>
          </w:rPr>
          <w:delText>2</w:delText>
        </w:r>
      </w:del>
      <w:ins w:id="533" w:author=" " w:date="2008-01-28T14:05:00Z">
        <w:r w:rsidRPr="00FC1FE2">
          <w:rPr>
            <w:rFonts w:ascii="ＭＳ Ｐゴシック" w:eastAsia="ＭＳ Ｐゴシック" w:hAnsi="ＭＳ Ｐゴシック"/>
            <w:szCs w:val="21"/>
            <w:rPrChange w:id="534" w:author="加藤稔" w:date="2012-10-31T09:45:00Z">
              <w:rPr>
                <w:rFonts w:ascii="ＭＳ Ｐゴシック" w:eastAsia="ＭＳ Ｐゴシック" w:hAnsi="ＭＳ Ｐゴシック"/>
                <w:sz w:val="22"/>
                <w:szCs w:val="21"/>
              </w:rPr>
            </w:rPrChange>
          </w:rPr>
          <w:t>3</w:t>
        </w:r>
      </w:ins>
      <w:r w:rsidRPr="00FC1FE2">
        <w:rPr>
          <w:rFonts w:ascii="ＭＳ Ｐゴシック" w:eastAsia="ＭＳ Ｐゴシック" w:hAnsi="ＭＳ Ｐゴシック"/>
          <w:szCs w:val="21"/>
          <w:rPrChange w:id="535" w:author="加藤稔" w:date="2012-10-31T09:45:00Z">
            <w:rPr>
              <w:rFonts w:ascii="ＭＳ Ｐゴシック" w:eastAsia="ＭＳ Ｐゴシック" w:hAnsi="ＭＳ Ｐゴシック"/>
              <w:sz w:val="22"/>
              <w:szCs w:val="21"/>
            </w:rPr>
          </w:rPrChange>
        </w:rPr>
        <w:t xml:space="preserve">. </w:t>
      </w:r>
      <w:r w:rsidRPr="00FC1FE2">
        <w:rPr>
          <w:rFonts w:ascii="ＭＳ Ｐゴシック" w:eastAsia="ＭＳ Ｐゴシック" w:hAnsi="ＭＳ Ｐゴシック" w:hint="eastAsia"/>
          <w:szCs w:val="21"/>
          <w:rPrChange w:id="536" w:author="加藤稔" w:date="2012-10-31T09:45:00Z">
            <w:rPr>
              <w:rFonts w:ascii="ＭＳ Ｐゴシック" w:eastAsia="ＭＳ Ｐゴシック" w:hAnsi="ＭＳ Ｐゴシック" w:hint="eastAsia"/>
              <w:sz w:val="22"/>
              <w:szCs w:val="21"/>
            </w:rPr>
          </w:rPrChange>
        </w:rPr>
        <w:t>認定試験受験資格</w:t>
      </w:r>
      <w:r w:rsidRPr="00FC1FE2">
        <w:rPr>
          <w:rFonts w:ascii="ＭＳ Ｐゴシック" w:eastAsia="ＭＳ Ｐゴシック" w:hAnsi="ＭＳ Ｐゴシック"/>
          <w:szCs w:val="21"/>
          <w:rPrChange w:id="537" w:author="加藤稔" w:date="2012-10-31T09:45:00Z">
            <w:rPr>
              <w:rFonts w:ascii="ＭＳ Ｐゴシック" w:eastAsia="ＭＳ Ｐゴシック" w:hAnsi="ＭＳ Ｐゴシック"/>
              <w:sz w:val="22"/>
              <w:szCs w:val="21"/>
            </w:rPr>
          </w:rPrChange>
        </w:rPr>
        <w:t xml:space="preserve"> </w:t>
      </w:r>
    </w:p>
    <w:p w:rsidR="005B5643" w:rsidRPr="00100D29" w:rsidRDefault="00FC1FE2">
      <w:pPr>
        <w:numPr>
          <w:ilvl w:val="0"/>
          <w:numId w:val="2"/>
        </w:numPr>
        <w:spacing w:line="280" w:lineRule="exact"/>
        <w:ind w:leftChars="306" w:left="876" w:rightChars="105" w:right="234" w:hanging="195"/>
        <w:rPr>
          <w:rFonts w:ascii="ＭＳ Ｐゴシック" w:eastAsia="ＭＳ Ｐゴシック" w:hAnsi="ＭＳ Ｐゴシック"/>
          <w:sz w:val="20"/>
          <w:rPrChange w:id="538" w:author="加藤稔" w:date="2012-10-31T09:45:00Z">
            <w:rPr>
              <w:rFonts w:ascii="ＭＳ Ｐゴシック" w:eastAsia="ＭＳ Ｐゴシック" w:hAnsi="ＭＳ Ｐゴシック"/>
              <w:sz w:val="22"/>
              <w:szCs w:val="21"/>
            </w:rPr>
          </w:rPrChange>
        </w:rPr>
        <w:pPrChange w:id="539" w:author="利孝" w:date="2012-10-29T16:45:00Z">
          <w:pPr>
            <w:numPr>
              <w:numId w:val="2"/>
            </w:numPr>
            <w:tabs>
              <w:tab w:val="num" w:pos="555"/>
            </w:tabs>
            <w:ind w:leftChars="306" w:left="876" w:rightChars="105" w:right="234" w:hanging="195"/>
          </w:pPr>
        </w:pPrChange>
      </w:pPr>
      <w:del w:id="540" w:author=" " w:date="2008-01-28T12:07:00Z">
        <w:r w:rsidRPr="00100D29">
          <w:rPr>
            <w:rFonts w:ascii="ＭＳ Ｐゴシック" w:eastAsia="ＭＳ Ｐゴシック" w:hAnsi="ＭＳ Ｐゴシック" w:hint="eastAsia"/>
            <w:sz w:val="20"/>
            <w:rPrChange w:id="541" w:author="加藤稔" w:date="2012-10-31T09:45:00Z">
              <w:rPr>
                <w:rFonts w:ascii="ＭＳ Ｐゴシック" w:eastAsia="ＭＳ Ｐゴシック" w:hAnsi="ＭＳ Ｐゴシック" w:hint="eastAsia"/>
                <w:sz w:val="22"/>
                <w:szCs w:val="21"/>
              </w:rPr>
            </w:rPrChange>
          </w:rPr>
          <w:delText>１８歳</w:delText>
        </w:r>
      </w:del>
      <w:r w:rsidR="0099385A">
        <w:rPr>
          <w:rFonts w:ascii="ＭＳ Ｐゴシック" w:eastAsia="ＭＳ Ｐゴシック" w:hAnsi="ＭＳ Ｐゴシック" w:hint="eastAsia"/>
          <w:sz w:val="20"/>
        </w:rPr>
        <w:t>１８</w:t>
      </w:r>
      <w:ins w:id="542" w:author=" " w:date="2008-01-28T12:07:00Z">
        <w:r w:rsidRPr="00100D29">
          <w:rPr>
            <w:rFonts w:ascii="ＭＳ Ｐゴシック" w:eastAsia="ＭＳ Ｐゴシック" w:hAnsi="ＭＳ Ｐゴシック" w:hint="eastAsia"/>
            <w:sz w:val="20"/>
            <w:rPrChange w:id="543" w:author="加藤稔" w:date="2012-10-31T09:45:00Z">
              <w:rPr>
                <w:rFonts w:ascii="ＭＳ Ｐゴシック" w:eastAsia="ＭＳ Ｐゴシック" w:hAnsi="ＭＳ Ｐゴシック" w:hint="eastAsia"/>
                <w:sz w:val="22"/>
                <w:szCs w:val="21"/>
              </w:rPr>
            </w:rPrChange>
          </w:rPr>
          <w:t>歳</w:t>
        </w:r>
      </w:ins>
      <w:r w:rsidRPr="00100D29">
        <w:rPr>
          <w:rFonts w:ascii="ＭＳ Ｐゴシック" w:eastAsia="ＭＳ Ｐゴシック" w:hAnsi="ＭＳ Ｐゴシック" w:hint="eastAsia"/>
          <w:sz w:val="20"/>
          <w:rPrChange w:id="544" w:author="加藤稔" w:date="2012-10-31T09:45:00Z">
            <w:rPr>
              <w:rFonts w:ascii="ＭＳ Ｐゴシック" w:eastAsia="ＭＳ Ｐゴシック" w:hAnsi="ＭＳ Ｐゴシック" w:hint="eastAsia"/>
              <w:sz w:val="22"/>
              <w:szCs w:val="21"/>
            </w:rPr>
          </w:rPrChange>
        </w:rPr>
        <w:t>以上で加盟団体／</w:t>
      </w:r>
      <w:ins w:id="545" w:author="利孝" w:date="2012-10-29T16:36:00Z">
        <w:r w:rsidRPr="00100D29">
          <w:rPr>
            <w:rFonts w:ascii="ＭＳ Ｐゴシック" w:eastAsia="ＭＳ Ｐゴシック" w:hAnsi="ＭＳ Ｐゴシック"/>
            <w:sz w:val="20"/>
            <w:rPrChange w:id="546" w:author="加藤稔" w:date="2012-10-31T09:45:00Z">
              <w:rPr>
                <w:rFonts w:ascii="ＭＳ Ｐゴシック" w:eastAsia="ＭＳ Ｐゴシック" w:hAnsi="ＭＳ Ｐゴシック"/>
                <w:szCs w:val="21"/>
              </w:rPr>
            </w:rPrChange>
          </w:rPr>
          <w:t>JTU</w:t>
        </w:r>
      </w:ins>
      <w:del w:id="547" w:author="利孝" w:date="2012-10-29T16:36:00Z">
        <w:r w:rsidRPr="00100D29">
          <w:rPr>
            <w:rFonts w:ascii="ＭＳ Ｐゴシック" w:eastAsia="ＭＳ Ｐゴシック" w:hAnsi="ＭＳ Ｐゴシック" w:hint="eastAsia"/>
            <w:sz w:val="20"/>
            <w:rPrChange w:id="548" w:author="加藤稔" w:date="2012-10-31T09:45:00Z">
              <w:rPr>
                <w:rFonts w:ascii="ＭＳ Ｐゴシック" w:eastAsia="ＭＳ Ｐゴシック" w:hAnsi="ＭＳ Ｐゴシック" w:hint="eastAsia"/>
                <w:sz w:val="22"/>
                <w:szCs w:val="21"/>
              </w:rPr>
            </w:rPrChange>
          </w:rPr>
          <w:delText>ＪＴＵ</w:delText>
        </w:r>
      </w:del>
      <w:r w:rsidRPr="00100D29">
        <w:rPr>
          <w:rFonts w:ascii="ＭＳ Ｐゴシック" w:eastAsia="ＭＳ Ｐゴシック" w:hAnsi="ＭＳ Ｐゴシック" w:hint="eastAsia"/>
          <w:sz w:val="20"/>
          <w:rPrChange w:id="549" w:author="加藤稔" w:date="2012-10-31T09:45:00Z">
            <w:rPr>
              <w:rFonts w:ascii="ＭＳ Ｐゴシック" w:eastAsia="ＭＳ Ｐゴシック" w:hAnsi="ＭＳ Ｐゴシック" w:hint="eastAsia"/>
              <w:sz w:val="22"/>
              <w:szCs w:val="21"/>
            </w:rPr>
          </w:rPrChange>
        </w:rPr>
        <w:t>登録者（</w:t>
      </w:r>
      <w:del w:id="550" w:author=" " w:date="2008-01-28T10:46:00Z">
        <w:r w:rsidRPr="00100D29">
          <w:rPr>
            <w:rFonts w:ascii="ＭＳ Ｐゴシック" w:eastAsia="ＭＳ Ｐゴシック" w:hAnsi="ＭＳ Ｐゴシック" w:hint="eastAsia"/>
            <w:sz w:val="20"/>
            <w:rPrChange w:id="551" w:author="加藤稔" w:date="2012-10-31T09:45:00Z">
              <w:rPr>
                <w:rFonts w:ascii="ＭＳ Ｐゴシック" w:eastAsia="ＭＳ Ｐゴシック" w:hAnsi="ＭＳ Ｐゴシック" w:hint="eastAsia"/>
                <w:sz w:val="22"/>
                <w:szCs w:val="21"/>
              </w:rPr>
            </w:rPrChange>
          </w:rPr>
          <w:delText>０６</w:delText>
        </w:r>
      </w:del>
      <w:ins w:id="552" w:author=" " w:date="2008-01-28T12:08:00Z">
        <w:del w:id="553" w:author="加藤稔" w:date="2011-12-26T11:27:00Z">
          <w:r w:rsidRPr="00100D29">
            <w:rPr>
              <w:rFonts w:ascii="ＭＳ Ｐゴシック" w:eastAsia="ＭＳ Ｐゴシック" w:hAnsi="ＭＳ Ｐゴシック"/>
              <w:sz w:val="20"/>
              <w:rPrChange w:id="554" w:author="加藤稔" w:date="2012-10-31T09:45:00Z">
                <w:rPr>
                  <w:rFonts w:ascii="ＭＳ Ｐゴシック" w:eastAsia="ＭＳ Ｐゴシック" w:hAnsi="ＭＳ Ｐゴシック"/>
                  <w:sz w:val="22"/>
                  <w:szCs w:val="21"/>
                </w:rPr>
              </w:rPrChange>
            </w:rPr>
            <w:delText>0</w:delText>
          </w:r>
        </w:del>
        <w:del w:id="555" w:author="minoru KATO" w:date="2008-12-16T09:30:00Z">
          <w:r w:rsidRPr="00100D29">
            <w:rPr>
              <w:rFonts w:ascii="ＭＳ Ｐゴシック" w:eastAsia="ＭＳ Ｐゴシック" w:hAnsi="ＭＳ Ｐゴシック"/>
              <w:sz w:val="20"/>
              <w:rPrChange w:id="556" w:author="加藤稔" w:date="2012-10-31T09:45:00Z">
                <w:rPr>
                  <w:rFonts w:ascii="ＭＳ Ｐゴシック" w:eastAsia="ＭＳ Ｐゴシック" w:hAnsi="ＭＳ Ｐゴシック"/>
                  <w:sz w:val="22"/>
                  <w:szCs w:val="21"/>
                </w:rPr>
              </w:rPrChange>
            </w:rPr>
            <w:delText>7</w:delText>
          </w:r>
        </w:del>
      </w:ins>
      <w:ins w:id="557" w:author="minoru KATO" w:date="2008-12-16T09:30:00Z">
        <w:del w:id="558" w:author="加藤稔" w:date="2009-12-24T09:36:00Z">
          <w:r w:rsidRPr="00100D29">
            <w:rPr>
              <w:rFonts w:ascii="ＭＳ Ｐゴシック" w:eastAsia="ＭＳ Ｐゴシック" w:hAnsi="ＭＳ Ｐゴシック"/>
              <w:sz w:val="20"/>
              <w:rPrChange w:id="559" w:author="加藤稔" w:date="2012-10-31T09:45:00Z">
                <w:rPr>
                  <w:rFonts w:ascii="ＭＳ Ｐゴシック" w:eastAsia="ＭＳ Ｐゴシック" w:hAnsi="ＭＳ Ｐゴシック"/>
                  <w:sz w:val="22"/>
                  <w:szCs w:val="21"/>
                </w:rPr>
              </w:rPrChange>
            </w:rPr>
            <w:delText>8</w:delText>
          </w:r>
        </w:del>
      </w:ins>
      <w:del w:id="560" w:author="加藤稔" w:date="2012-10-29T14:49:00Z">
        <w:r w:rsidRPr="00100D29">
          <w:rPr>
            <w:rFonts w:ascii="ＭＳ Ｐゴシック" w:eastAsia="ＭＳ Ｐゴシック" w:hAnsi="ＭＳ Ｐゴシック" w:hint="eastAsia"/>
            <w:sz w:val="20"/>
            <w:rPrChange w:id="561" w:author="加藤稔" w:date="2012-10-31T09:45:00Z">
              <w:rPr>
                <w:rFonts w:ascii="ＭＳ Ｐゴシック" w:eastAsia="ＭＳ Ｐゴシック" w:hAnsi="ＭＳ Ｐゴシック" w:hint="eastAsia"/>
                <w:sz w:val="22"/>
                <w:szCs w:val="21"/>
              </w:rPr>
            </w:rPrChange>
          </w:rPr>
          <w:delText>及び</w:delText>
        </w:r>
      </w:del>
      <w:r w:rsidR="0099385A">
        <w:rPr>
          <w:rFonts w:ascii="ＭＳ Ｐゴシック" w:eastAsia="ＭＳ Ｐゴシック" w:hAnsi="ＭＳ Ｐゴシック" w:hint="eastAsia"/>
          <w:sz w:val="20"/>
        </w:rPr>
        <w:t>２０１６</w:t>
      </w:r>
      <w:del w:id="562" w:author=" " w:date="2008-01-28T10:46:00Z">
        <w:r w:rsidRPr="00100D29">
          <w:rPr>
            <w:rFonts w:ascii="ＭＳ Ｐゴシック" w:eastAsia="ＭＳ Ｐゴシック" w:hAnsi="ＭＳ Ｐゴシック" w:hint="eastAsia"/>
            <w:sz w:val="20"/>
            <w:rPrChange w:id="563" w:author="加藤稔" w:date="2012-10-31T09:45:00Z">
              <w:rPr>
                <w:rFonts w:ascii="ＭＳ Ｐゴシック" w:eastAsia="ＭＳ Ｐゴシック" w:hAnsi="ＭＳ Ｐゴシック" w:hint="eastAsia"/>
                <w:sz w:val="22"/>
                <w:szCs w:val="21"/>
              </w:rPr>
            </w:rPrChange>
          </w:rPr>
          <w:delText>０</w:delText>
        </w:r>
      </w:del>
      <w:ins w:id="564" w:author=" " w:date="2008-01-28T12:08:00Z">
        <w:del w:id="565" w:author="加藤稔" w:date="2010-12-22T17:18:00Z">
          <w:r w:rsidRPr="00100D29">
            <w:rPr>
              <w:rFonts w:ascii="ＭＳ Ｐゴシック" w:eastAsia="ＭＳ Ｐゴシック" w:hAnsi="ＭＳ Ｐゴシック"/>
              <w:sz w:val="20"/>
              <w:rPrChange w:id="566" w:author="加藤稔" w:date="2012-10-31T09:45:00Z">
                <w:rPr>
                  <w:rFonts w:ascii="ＭＳ Ｐゴシック" w:eastAsia="ＭＳ Ｐゴシック" w:hAnsi="ＭＳ Ｐゴシック"/>
                  <w:sz w:val="22"/>
                  <w:szCs w:val="21"/>
                </w:rPr>
              </w:rPrChange>
            </w:rPr>
            <w:delText>0</w:delText>
          </w:r>
        </w:del>
        <w:del w:id="567" w:author="minoru KATO" w:date="2008-12-16T09:30:00Z">
          <w:r w:rsidRPr="00100D29">
            <w:rPr>
              <w:rFonts w:ascii="ＭＳ Ｐゴシック" w:eastAsia="ＭＳ Ｐゴシック" w:hAnsi="ＭＳ Ｐゴシック"/>
              <w:sz w:val="20"/>
              <w:rPrChange w:id="568" w:author="加藤稔" w:date="2012-10-31T09:45:00Z">
                <w:rPr>
                  <w:rFonts w:ascii="ＭＳ Ｐゴシック" w:eastAsia="ＭＳ Ｐゴシック" w:hAnsi="ＭＳ Ｐゴシック"/>
                  <w:sz w:val="22"/>
                  <w:szCs w:val="21"/>
                </w:rPr>
              </w:rPrChange>
            </w:rPr>
            <w:delText>8</w:delText>
          </w:r>
        </w:del>
      </w:ins>
      <w:ins w:id="569" w:author="minoru KATO" w:date="2008-12-16T09:30:00Z">
        <w:del w:id="570" w:author="加藤稔" w:date="2009-12-24T09:36:00Z">
          <w:r w:rsidRPr="00100D29">
            <w:rPr>
              <w:rFonts w:ascii="ＭＳ Ｐゴシック" w:eastAsia="ＭＳ Ｐゴシック" w:hAnsi="ＭＳ Ｐゴシック"/>
              <w:sz w:val="20"/>
              <w:rPrChange w:id="571" w:author="加藤稔" w:date="2012-10-31T09:45:00Z">
                <w:rPr>
                  <w:rFonts w:ascii="ＭＳ Ｐゴシック" w:eastAsia="ＭＳ Ｐゴシック" w:hAnsi="ＭＳ Ｐゴシック"/>
                  <w:sz w:val="22"/>
                  <w:szCs w:val="21"/>
                </w:rPr>
              </w:rPrChange>
            </w:rPr>
            <w:delText>9</w:delText>
          </w:r>
        </w:del>
      </w:ins>
      <w:ins w:id="572" w:author=" " w:date="2008-01-28T10:46:00Z">
        <w:r w:rsidRPr="00100D29">
          <w:rPr>
            <w:rFonts w:ascii="ＭＳ Ｐゴシック" w:eastAsia="ＭＳ Ｐゴシック" w:hAnsi="ＭＳ Ｐゴシック" w:hint="eastAsia"/>
            <w:sz w:val="20"/>
            <w:rPrChange w:id="573" w:author="加藤稔" w:date="2012-10-31T09:45:00Z">
              <w:rPr>
                <w:rFonts w:ascii="ＭＳ Ｐゴシック" w:eastAsia="ＭＳ Ｐゴシック" w:hAnsi="ＭＳ Ｐゴシック" w:hint="eastAsia"/>
                <w:sz w:val="22"/>
                <w:szCs w:val="21"/>
              </w:rPr>
            </w:rPrChange>
          </w:rPr>
          <w:t>年度</w:t>
        </w:r>
      </w:ins>
      <w:del w:id="574" w:author="加藤稔" w:date="2012-10-29T14:49:00Z">
        <w:r w:rsidRPr="00100D29">
          <w:rPr>
            <w:rFonts w:ascii="ＭＳ Ｐゴシック" w:eastAsia="ＭＳ Ｐゴシック" w:hAnsi="ＭＳ Ｐゴシック" w:hint="eastAsia"/>
            <w:sz w:val="20"/>
            <w:rPrChange w:id="575" w:author="加藤稔" w:date="2012-10-31T09:45:00Z">
              <w:rPr>
                <w:rFonts w:ascii="ＭＳ Ｐゴシック" w:eastAsia="ＭＳ Ｐゴシック" w:hAnsi="ＭＳ Ｐゴシック" w:hint="eastAsia"/>
                <w:sz w:val="22"/>
                <w:szCs w:val="21"/>
              </w:rPr>
            </w:rPrChange>
          </w:rPr>
          <w:delText>会費納入済み</w:delText>
        </w:r>
      </w:del>
      <w:r w:rsidRPr="00100D29">
        <w:rPr>
          <w:rFonts w:ascii="ＭＳ Ｐゴシック" w:eastAsia="ＭＳ Ｐゴシック" w:hAnsi="ＭＳ Ｐゴシック" w:hint="eastAsia"/>
          <w:sz w:val="20"/>
          <w:rPrChange w:id="576" w:author="加藤稔" w:date="2012-10-31T09:45:00Z">
            <w:rPr>
              <w:rFonts w:ascii="ＭＳ Ｐゴシック" w:eastAsia="ＭＳ Ｐゴシック" w:hAnsi="ＭＳ Ｐゴシック" w:hint="eastAsia"/>
              <w:sz w:val="22"/>
              <w:szCs w:val="21"/>
            </w:rPr>
          </w:rPrChange>
        </w:rPr>
        <w:t>）であり、</w:t>
      </w:r>
      <w:ins w:id="577" w:author="利孝" w:date="2012-10-29T16:36:00Z">
        <w:r w:rsidRPr="00100D29">
          <w:rPr>
            <w:rFonts w:ascii="ＭＳ Ｐゴシック" w:eastAsia="ＭＳ Ｐゴシック" w:hAnsi="ＭＳ Ｐゴシック"/>
            <w:sz w:val="20"/>
            <w:rPrChange w:id="578" w:author="加藤稔" w:date="2012-10-31T09:45:00Z">
              <w:rPr>
                <w:rFonts w:ascii="ＭＳ Ｐゴシック" w:eastAsia="ＭＳ Ｐゴシック" w:hAnsi="ＭＳ Ｐゴシック"/>
                <w:szCs w:val="21"/>
              </w:rPr>
            </w:rPrChange>
          </w:rPr>
          <w:t>JTU</w:t>
        </w:r>
      </w:ins>
      <w:del w:id="579" w:author="利孝" w:date="2012-10-29T16:36:00Z">
        <w:r w:rsidRPr="00100D29">
          <w:rPr>
            <w:rFonts w:ascii="ＭＳ Ｐゴシック" w:eastAsia="ＭＳ Ｐゴシック" w:hAnsi="ＭＳ Ｐゴシック" w:hint="eastAsia"/>
            <w:sz w:val="20"/>
            <w:rPrChange w:id="580" w:author="加藤稔" w:date="2012-10-31T09:45:00Z">
              <w:rPr>
                <w:rFonts w:ascii="ＭＳ Ｐゴシック" w:eastAsia="ＭＳ Ｐゴシック" w:hAnsi="ＭＳ Ｐゴシック" w:hint="eastAsia"/>
                <w:sz w:val="22"/>
                <w:szCs w:val="21"/>
              </w:rPr>
            </w:rPrChange>
          </w:rPr>
          <w:delText>ＪＴＵ</w:delText>
        </w:r>
      </w:del>
      <w:r w:rsidRPr="00100D29">
        <w:rPr>
          <w:rFonts w:ascii="ＭＳ Ｐゴシック" w:eastAsia="ＭＳ Ｐゴシック" w:hAnsi="ＭＳ Ｐゴシック" w:hint="eastAsia"/>
          <w:sz w:val="20"/>
          <w:rPrChange w:id="581" w:author="加藤稔" w:date="2012-10-31T09:45:00Z">
            <w:rPr>
              <w:rFonts w:ascii="ＭＳ Ｐゴシック" w:eastAsia="ＭＳ Ｐゴシック" w:hAnsi="ＭＳ Ｐゴシック" w:hint="eastAsia"/>
              <w:sz w:val="22"/>
              <w:szCs w:val="21"/>
            </w:rPr>
          </w:rPrChange>
        </w:rPr>
        <w:t>競技・運営規則、一般常識を理解し、大会あるいは関連行事において審判関連業務を行う意志のある者。</w:t>
      </w:r>
      <w:del w:id="582" w:author="加藤稔" w:date="2012-10-29T14:49:00Z">
        <w:r w:rsidRPr="00100D29">
          <w:rPr>
            <w:rFonts w:ascii="ＭＳ Ｐゴシック" w:eastAsia="ＭＳ Ｐゴシック" w:hAnsi="ＭＳ Ｐゴシック" w:hint="eastAsia"/>
            <w:sz w:val="20"/>
            <w:rPrChange w:id="583" w:author="加藤稔" w:date="2012-10-31T09:45:00Z">
              <w:rPr>
                <w:rFonts w:ascii="ＭＳ Ｐゴシック" w:eastAsia="ＭＳ Ｐゴシック" w:hAnsi="ＭＳ Ｐゴシック" w:hint="eastAsia"/>
                <w:sz w:val="22"/>
                <w:szCs w:val="21"/>
              </w:rPr>
            </w:rPrChange>
          </w:rPr>
          <w:delText>（ＪＴＵ登録は試験当日受け付けます。）</w:delText>
        </w:r>
      </w:del>
      <w:r w:rsidRPr="00100D29">
        <w:rPr>
          <w:rFonts w:ascii="ＭＳ Ｐゴシック" w:eastAsia="ＭＳ Ｐゴシック" w:hAnsi="ＭＳ Ｐゴシック"/>
          <w:sz w:val="20"/>
          <w:rPrChange w:id="584" w:author="加藤稔" w:date="2012-10-31T09:45:00Z">
            <w:rPr>
              <w:rFonts w:ascii="ＭＳ Ｐゴシック" w:eastAsia="ＭＳ Ｐゴシック" w:hAnsi="ＭＳ Ｐゴシック"/>
              <w:sz w:val="22"/>
              <w:szCs w:val="21"/>
            </w:rPr>
          </w:rPrChange>
        </w:rPr>
        <w:t xml:space="preserve"> </w:t>
      </w:r>
    </w:p>
    <w:p w:rsidR="00100D29" w:rsidRDefault="00100D29" w:rsidP="00100D29">
      <w:pPr>
        <w:spacing w:line="280" w:lineRule="exact"/>
        <w:ind w:rightChars="105" w:right="234"/>
        <w:rPr>
          <w:rFonts w:ascii="ＭＳ Ｐゴシック" w:eastAsia="ＭＳ Ｐゴシック" w:hAnsi="ＭＳ Ｐゴシック"/>
          <w:szCs w:val="21"/>
        </w:rPr>
      </w:pPr>
    </w:p>
    <w:p w:rsidR="005B5643" w:rsidRDefault="00FC1FE2">
      <w:pPr>
        <w:spacing w:line="280" w:lineRule="exact"/>
        <w:ind w:rightChars="105" w:right="234"/>
        <w:rPr>
          <w:rFonts w:ascii="ＭＳ Ｐゴシック" w:eastAsia="ＭＳ Ｐゴシック" w:hAnsi="ＭＳ Ｐゴシック"/>
          <w:szCs w:val="21"/>
        </w:rPr>
        <w:pPrChange w:id="585" w:author="利孝" w:date="2012-10-29T16:45:00Z">
          <w:pPr>
            <w:ind w:leftChars="200" w:left="445" w:rightChars="105" w:right="234"/>
          </w:pPr>
        </w:pPrChange>
      </w:pPr>
      <w:del w:id="586" w:author=" " w:date="2008-01-28T14:05:00Z">
        <w:r w:rsidRPr="00FC1FE2">
          <w:rPr>
            <w:rFonts w:ascii="ＭＳ Ｐゴシック" w:eastAsia="ＭＳ Ｐゴシック" w:hAnsi="ＭＳ Ｐゴシック"/>
            <w:szCs w:val="21"/>
            <w:rPrChange w:id="587" w:author="加藤稔" w:date="2012-10-31T09:45:00Z">
              <w:rPr>
                <w:rFonts w:ascii="ＭＳ Ｐゴシック" w:eastAsia="ＭＳ Ｐゴシック" w:hAnsi="ＭＳ Ｐゴシック"/>
                <w:sz w:val="22"/>
                <w:szCs w:val="21"/>
              </w:rPr>
            </w:rPrChange>
          </w:rPr>
          <w:delText>3</w:delText>
        </w:r>
      </w:del>
      <w:ins w:id="588" w:author=" " w:date="2008-01-28T14:05:00Z">
        <w:r w:rsidRPr="00FC1FE2">
          <w:rPr>
            <w:rFonts w:ascii="ＭＳ Ｐゴシック" w:eastAsia="ＭＳ Ｐゴシック" w:hAnsi="ＭＳ Ｐゴシック"/>
            <w:szCs w:val="21"/>
            <w:rPrChange w:id="589" w:author="加藤稔" w:date="2012-10-31T09:45:00Z">
              <w:rPr>
                <w:rFonts w:ascii="ＭＳ Ｐゴシック" w:eastAsia="ＭＳ Ｐゴシック" w:hAnsi="ＭＳ Ｐゴシック"/>
                <w:sz w:val="22"/>
                <w:szCs w:val="21"/>
              </w:rPr>
            </w:rPrChange>
          </w:rPr>
          <w:t>4</w:t>
        </w:r>
      </w:ins>
      <w:r w:rsidRPr="00FC1FE2">
        <w:rPr>
          <w:rFonts w:ascii="ＭＳ Ｐゴシック" w:eastAsia="ＭＳ Ｐゴシック" w:hAnsi="ＭＳ Ｐゴシック"/>
          <w:szCs w:val="21"/>
          <w:rPrChange w:id="590" w:author="加藤稔" w:date="2012-10-31T09:45:00Z">
            <w:rPr>
              <w:rFonts w:ascii="ＭＳ Ｐゴシック" w:eastAsia="ＭＳ Ｐゴシック" w:hAnsi="ＭＳ Ｐゴシック"/>
              <w:sz w:val="22"/>
              <w:szCs w:val="21"/>
            </w:rPr>
          </w:rPrChange>
        </w:rPr>
        <w:t xml:space="preserve">. </w:t>
      </w:r>
      <w:del w:id="591" w:author=" " w:date="2008-01-28T12:08:00Z">
        <w:r w:rsidRPr="00FC1FE2">
          <w:rPr>
            <w:rFonts w:ascii="ＭＳ Ｐゴシック" w:eastAsia="ＭＳ Ｐゴシック" w:hAnsi="ＭＳ Ｐゴシック" w:hint="eastAsia"/>
            <w:szCs w:val="21"/>
            <w:rPrChange w:id="592" w:author="加藤稔" w:date="2012-10-31T09:45:00Z">
              <w:rPr>
                <w:rFonts w:ascii="ＭＳ Ｐゴシック" w:eastAsia="ＭＳ Ｐゴシック" w:hAnsi="ＭＳ Ｐゴシック" w:hint="eastAsia"/>
                <w:sz w:val="22"/>
                <w:szCs w:val="21"/>
              </w:rPr>
            </w:rPrChange>
          </w:rPr>
          <w:delText>第２種</w:delText>
        </w:r>
      </w:del>
      <w:r w:rsidR="002372D2">
        <w:rPr>
          <w:rFonts w:ascii="ＭＳ Ｐゴシック" w:eastAsia="ＭＳ Ｐゴシック" w:hAnsi="ＭＳ Ｐゴシック" w:hint="eastAsia"/>
          <w:szCs w:val="21"/>
        </w:rPr>
        <w:t>審判員研修について</w:t>
      </w:r>
    </w:p>
    <w:p w:rsidR="004E1A5E" w:rsidRDefault="002372D2" w:rsidP="002372D2">
      <w:pPr>
        <w:spacing w:line="280" w:lineRule="exact"/>
        <w:ind w:rightChars="105" w:right="23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・海難救助訓練の様子を上映</w:t>
      </w:r>
      <w:r w:rsidR="004E1A5E">
        <w:rPr>
          <w:rFonts w:ascii="ＭＳ Ｐゴシック" w:eastAsia="ＭＳ Ｐゴシック" w:hAnsi="ＭＳ Ｐゴシック" w:hint="eastAsia"/>
          <w:szCs w:val="21"/>
        </w:rPr>
        <w:t>（５月茅ヶ崎にて開催したもの）</w:t>
      </w:r>
    </w:p>
    <w:p w:rsidR="002372D2" w:rsidRDefault="002372D2" w:rsidP="002372D2">
      <w:pPr>
        <w:spacing w:line="280" w:lineRule="exact"/>
        <w:ind w:rightChars="105" w:right="234"/>
        <w:rPr>
          <w:rFonts w:ascii="ＭＳ Ｐゴシック" w:eastAsia="ＭＳ Ｐゴシック" w:hAnsi="ＭＳ Ｐゴシック"/>
          <w:szCs w:val="21"/>
        </w:rPr>
      </w:pPr>
      <w:r>
        <w:rPr>
          <w:rFonts w:ascii="ＭＳ Ｐゴシック" w:eastAsia="ＭＳ Ｐゴシック" w:hAnsi="ＭＳ Ｐゴシック" w:hint="eastAsia"/>
          <w:szCs w:val="21"/>
        </w:rPr>
        <w:t xml:space="preserve">　　　　　・審判体制・各ポジションの業務詳細</w:t>
      </w:r>
    </w:p>
    <w:p w:rsidR="002372D2" w:rsidRPr="005B5643" w:rsidRDefault="002372D2" w:rsidP="002372D2">
      <w:pPr>
        <w:spacing w:line="280" w:lineRule="exact"/>
        <w:ind w:rightChars="105" w:right="234"/>
        <w:rPr>
          <w:rFonts w:ascii="ＭＳ Ｐゴシック" w:eastAsia="ＭＳ Ｐゴシック" w:hAnsi="ＭＳ Ｐゴシック"/>
          <w:szCs w:val="21"/>
          <w:rPrChange w:id="593" w:author="加藤稔" w:date="2012-10-31T09:45:00Z">
            <w:rPr>
              <w:rFonts w:ascii="ＭＳ Ｐゴシック" w:eastAsia="ＭＳ Ｐゴシック" w:hAnsi="ＭＳ Ｐゴシック"/>
              <w:sz w:val="22"/>
              <w:szCs w:val="21"/>
            </w:rPr>
          </w:rPrChange>
        </w:rPr>
      </w:pPr>
      <w:r>
        <w:rPr>
          <w:rFonts w:ascii="ＭＳ Ｐゴシック" w:eastAsia="ＭＳ Ｐゴシック" w:hAnsi="ＭＳ Ｐゴシック" w:hint="eastAsia"/>
          <w:szCs w:val="21"/>
        </w:rPr>
        <w:t xml:space="preserve">　　　　　・フリーテーマによるディスカッション</w:t>
      </w:r>
      <w:r w:rsidR="00BF5A5B">
        <w:rPr>
          <w:rFonts w:ascii="ＭＳ Ｐゴシック" w:eastAsia="ＭＳ Ｐゴシック" w:hAnsi="ＭＳ Ｐゴシック" w:hint="eastAsia"/>
          <w:szCs w:val="21"/>
        </w:rPr>
        <w:t>など</w:t>
      </w:r>
    </w:p>
    <w:p w:rsidR="005B5643" w:rsidRPr="005B5643" w:rsidRDefault="00FC1FE2">
      <w:pPr>
        <w:spacing w:line="280" w:lineRule="exact"/>
        <w:ind w:rightChars="105" w:right="234"/>
        <w:rPr>
          <w:rFonts w:ascii="ＭＳ Ｐゴシック" w:eastAsia="ＭＳ Ｐゴシック" w:hAnsi="ＭＳ Ｐゴシック"/>
          <w:sz w:val="18"/>
          <w:szCs w:val="18"/>
          <w:rPrChange w:id="594" w:author="加藤稔" w:date="2012-10-31T09:45:00Z">
            <w:rPr>
              <w:rFonts w:ascii="ＭＳ Ｐゴシック" w:eastAsia="ＭＳ Ｐゴシック" w:hAnsi="ＭＳ Ｐゴシック"/>
              <w:sz w:val="22"/>
              <w:szCs w:val="21"/>
            </w:rPr>
          </w:rPrChange>
        </w:rPr>
        <w:pPrChange w:id="595" w:author="利孝" w:date="2012-10-29T17:14:00Z">
          <w:pPr>
            <w:ind w:leftChars="200" w:left="445" w:rightChars="105" w:right="234" w:firstLineChars="100" w:firstLine="233"/>
          </w:pPr>
        </w:pPrChange>
      </w:pPr>
      <w:del w:id="596" w:author="利孝" w:date="2012-10-29T16:46:00Z">
        <w:r w:rsidRPr="00FC1FE2">
          <w:rPr>
            <w:rFonts w:ascii="ＭＳ Ｐゴシック" w:eastAsia="ＭＳ Ｐゴシック" w:hAnsi="ＭＳ Ｐゴシック" w:hint="eastAsia"/>
            <w:sz w:val="18"/>
            <w:szCs w:val="18"/>
            <w:rPrChange w:id="597" w:author="加藤稔" w:date="2012-10-31T09:45:00Z">
              <w:rPr>
                <w:rFonts w:ascii="ＭＳ Ｐゴシック" w:eastAsia="ＭＳ Ｐゴシック" w:hAnsi="ＭＳ Ｐゴシック" w:hint="eastAsia"/>
                <w:sz w:val="22"/>
                <w:szCs w:val="21"/>
              </w:rPr>
            </w:rPrChange>
          </w:rPr>
          <w:delText>－</w:delText>
        </w:r>
      </w:del>
      <w:del w:id="598" w:author="利孝" w:date="2012-10-29T16:47:00Z">
        <w:r w:rsidRPr="00FC1FE2">
          <w:rPr>
            <w:rFonts w:ascii="ＭＳ Ｐゴシック" w:eastAsia="ＭＳ Ｐゴシック" w:hAnsi="ＭＳ Ｐゴシック" w:hint="eastAsia"/>
            <w:sz w:val="18"/>
            <w:szCs w:val="18"/>
            <w:rPrChange w:id="599" w:author="加藤稔" w:date="2012-10-31T09:45:00Z">
              <w:rPr>
                <w:rFonts w:ascii="ＭＳ Ｐゴシック" w:eastAsia="ＭＳ Ｐゴシック" w:hAnsi="ＭＳ Ｐゴシック" w:hint="eastAsia"/>
                <w:sz w:val="22"/>
                <w:szCs w:val="21"/>
              </w:rPr>
            </w:rPrChange>
          </w:rPr>
          <w:delText>上記の</w:delText>
        </w:r>
      </w:del>
      <w:del w:id="600" w:author="利孝" w:date="2012-10-29T16:43:00Z">
        <w:r w:rsidRPr="00FC1FE2">
          <w:rPr>
            <w:rFonts w:ascii="ＭＳ Ｐゴシック" w:eastAsia="ＭＳ Ｐゴシック" w:hAnsi="ＭＳ Ｐゴシック" w:hint="eastAsia"/>
            <w:sz w:val="18"/>
            <w:szCs w:val="18"/>
            <w:rPrChange w:id="601" w:author="加藤稔" w:date="2012-10-31T09:45:00Z">
              <w:rPr>
                <w:rFonts w:ascii="ＭＳ Ｐゴシック" w:eastAsia="ＭＳ Ｐゴシック" w:hAnsi="ＭＳ Ｐゴシック" w:hint="eastAsia"/>
                <w:sz w:val="22"/>
                <w:szCs w:val="21"/>
              </w:rPr>
            </w:rPrChange>
          </w:rPr>
          <w:delText>３</w:delText>
        </w:r>
      </w:del>
      <w:del w:id="602" w:author="利孝" w:date="2012-10-29T16:47:00Z">
        <w:r w:rsidRPr="00FC1FE2">
          <w:rPr>
            <w:rFonts w:ascii="ＭＳ Ｐゴシック" w:eastAsia="ＭＳ Ｐゴシック" w:hAnsi="ＭＳ Ｐゴシック" w:hint="eastAsia"/>
            <w:sz w:val="18"/>
            <w:szCs w:val="18"/>
            <w:rPrChange w:id="603" w:author="加藤稔" w:date="2012-10-31T09:45:00Z">
              <w:rPr>
                <w:rFonts w:ascii="ＭＳ Ｐゴシック" w:eastAsia="ＭＳ Ｐゴシック" w:hAnsi="ＭＳ Ｐゴシック" w:hint="eastAsia"/>
                <w:sz w:val="22"/>
                <w:szCs w:val="21"/>
              </w:rPr>
            </w:rPrChange>
          </w:rPr>
          <w:delText>課題の中から２</w:delText>
        </w:r>
      </w:del>
      <w:ins w:id="604" w:author=" " w:date="2008-01-28T12:08:00Z">
        <w:del w:id="605" w:author="利孝" w:date="2012-10-29T16:47:00Z">
          <w:r w:rsidRPr="00FC1FE2">
            <w:rPr>
              <w:rFonts w:ascii="ＭＳ Ｐゴシック" w:eastAsia="ＭＳ Ｐゴシック" w:hAnsi="ＭＳ Ｐゴシック"/>
              <w:sz w:val="18"/>
              <w:szCs w:val="18"/>
              <w:rPrChange w:id="606" w:author="加藤稔" w:date="2012-10-31T09:45:00Z">
                <w:rPr>
                  <w:rFonts w:ascii="ＭＳ Ｐゴシック" w:eastAsia="ＭＳ Ｐゴシック" w:hAnsi="ＭＳ Ｐゴシック"/>
                  <w:sz w:val="22"/>
                  <w:szCs w:val="21"/>
                </w:rPr>
              </w:rPrChange>
            </w:rPr>
            <w:delText>2</w:delText>
          </w:r>
        </w:del>
      </w:ins>
      <w:del w:id="607" w:author="利孝" w:date="2012-10-29T16:47:00Z">
        <w:r w:rsidRPr="00FC1FE2">
          <w:rPr>
            <w:rFonts w:ascii="ＭＳ Ｐゴシック" w:eastAsia="ＭＳ Ｐゴシック" w:hAnsi="ＭＳ Ｐゴシック" w:hint="eastAsia"/>
            <w:sz w:val="18"/>
            <w:szCs w:val="18"/>
            <w:rPrChange w:id="608" w:author="加藤稔" w:date="2012-10-31T09:45:00Z">
              <w:rPr>
                <w:rFonts w:ascii="ＭＳ Ｐゴシック" w:eastAsia="ＭＳ Ｐゴシック" w:hAnsi="ＭＳ Ｐゴシック" w:hint="eastAsia"/>
                <w:sz w:val="22"/>
                <w:szCs w:val="21"/>
              </w:rPr>
            </w:rPrChange>
          </w:rPr>
          <w:delText>課題の</w:delText>
        </w:r>
      </w:del>
      <w:del w:id="609" w:author="利孝" w:date="2012-10-29T16:46:00Z">
        <w:r w:rsidRPr="00FC1FE2">
          <w:rPr>
            <w:rFonts w:ascii="ＭＳ Ｐゴシック" w:eastAsia="ＭＳ Ｐゴシック" w:hAnsi="ＭＳ Ｐゴシック" w:hint="eastAsia"/>
            <w:sz w:val="18"/>
            <w:szCs w:val="18"/>
            <w:rPrChange w:id="610" w:author="加藤稔" w:date="2012-10-31T09:45:00Z">
              <w:rPr>
                <w:rFonts w:ascii="ＭＳ Ｐゴシック" w:eastAsia="ＭＳ Ｐゴシック" w:hAnsi="ＭＳ Ｐゴシック" w:hint="eastAsia"/>
                <w:sz w:val="22"/>
                <w:szCs w:val="21"/>
              </w:rPr>
            </w:rPrChange>
          </w:rPr>
          <w:delText>レポートを各１０００字</w:delText>
        </w:r>
      </w:del>
      <w:ins w:id="611" w:author=" " w:date="2008-01-28T12:08:00Z">
        <w:del w:id="612" w:author="利孝" w:date="2012-10-29T16:46:00Z">
          <w:r w:rsidRPr="00FC1FE2">
            <w:rPr>
              <w:rFonts w:ascii="ＭＳ Ｐゴシック" w:eastAsia="ＭＳ Ｐゴシック" w:hAnsi="ＭＳ Ｐゴシック"/>
              <w:sz w:val="18"/>
              <w:szCs w:val="18"/>
              <w:rPrChange w:id="613" w:author="加藤稔" w:date="2012-10-31T09:45:00Z">
                <w:rPr>
                  <w:rFonts w:ascii="ＭＳ Ｐゴシック" w:eastAsia="ＭＳ Ｐゴシック" w:hAnsi="ＭＳ Ｐゴシック"/>
                  <w:sz w:val="22"/>
                  <w:szCs w:val="21"/>
                </w:rPr>
              </w:rPrChange>
            </w:rPr>
            <w:delText>1000</w:delText>
          </w:r>
          <w:r w:rsidRPr="00FC1FE2">
            <w:rPr>
              <w:rFonts w:ascii="ＭＳ Ｐゴシック" w:eastAsia="ＭＳ Ｐゴシック" w:hAnsi="ＭＳ Ｐゴシック" w:hint="eastAsia"/>
              <w:sz w:val="18"/>
              <w:szCs w:val="18"/>
              <w:rPrChange w:id="614" w:author="加藤稔" w:date="2012-10-31T09:45:00Z">
                <w:rPr>
                  <w:rFonts w:ascii="ＭＳ Ｐゴシック" w:eastAsia="ＭＳ Ｐゴシック" w:hAnsi="ＭＳ Ｐゴシック" w:hint="eastAsia"/>
                  <w:sz w:val="22"/>
                  <w:szCs w:val="21"/>
                </w:rPr>
              </w:rPrChange>
            </w:rPr>
            <w:delText>字</w:delText>
          </w:r>
        </w:del>
      </w:ins>
      <w:del w:id="615" w:author="利孝" w:date="2012-10-29T16:46:00Z">
        <w:r w:rsidRPr="00FC1FE2">
          <w:rPr>
            <w:rFonts w:ascii="ＭＳ Ｐゴシック" w:eastAsia="ＭＳ Ｐゴシック" w:hAnsi="ＭＳ Ｐゴシック" w:hint="eastAsia"/>
            <w:sz w:val="18"/>
            <w:szCs w:val="18"/>
            <w:rPrChange w:id="616" w:author="加藤稔" w:date="2012-10-31T09:45:00Z">
              <w:rPr>
                <w:rFonts w:ascii="ＭＳ Ｐゴシック" w:eastAsia="ＭＳ Ｐゴシック" w:hAnsi="ＭＳ Ｐゴシック" w:hint="eastAsia"/>
                <w:sz w:val="22"/>
                <w:szCs w:val="21"/>
              </w:rPr>
            </w:rPrChange>
          </w:rPr>
          <w:delText>程度にまとめ事前に提出願います</w:delText>
        </w:r>
      </w:del>
    </w:p>
    <w:p w:rsidR="005B5643" w:rsidRPr="005B5643" w:rsidRDefault="00FC1FE2">
      <w:pPr>
        <w:spacing w:line="280" w:lineRule="exact"/>
        <w:ind w:leftChars="200" w:left="445" w:rightChars="105" w:right="234" w:firstLineChars="100" w:firstLine="193"/>
        <w:rPr>
          <w:del w:id="617" w:author="利孝" w:date="2012-10-29T17:06:00Z"/>
          <w:rFonts w:ascii="ＭＳ Ｐゴシック" w:eastAsia="ＭＳ Ｐゴシック" w:hAnsi="ＭＳ Ｐゴシック"/>
          <w:sz w:val="18"/>
          <w:szCs w:val="18"/>
          <w:rPrChange w:id="618" w:author="加藤稔" w:date="2012-10-31T09:45:00Z">
            <w:rPr>
              <w:del w:id="619" w:author="利孝" w:date="2012-10-29T17:06:00Z"/>
              <w:rFonts w:ascii="ＭＳ Ｐゴシック" w:eastAsia="ＭＳ Ｐゴシック" w:hAnsi="ＭＳ Ｐゴシック"/>
              <w:sz w:val="22"/>
              <w:szCs w:val="21"/>
            </w:rPr>
          </w:rPrChange>
        </w:rPr>
        <w:pPrChange w:id="620" w:author="利孝" w:date="2012-10-29T16:45:00Z">
          <w:pPr>
            <w:ind w:leftChars="200" w:left="445" w:rightChars="105" w:right="234" w:firstLineChars="100" w:firstLine="233"/>
          </w:pPr>
        </w:pPrChange>
      </w:pPr>
      <w:del w:id="621" w:author="利孝" w:date="2012-10-29T16:48:00Z">
        <w:r w:rsidRPr="00FC1FE2">
          <w:rPr>
            <w:rFonts w:ascii="ＭＳ Ｐゴシック" w:eastAsia="ＭＳ Ｐゴシック" w:hAnsi="ＭＳ Ｐゴシック" w:hint="eastAsia"/>
            <w:sz w:val="18"/>
            <w:szCs w:val="18"/>
            <w:rPrChange w:id="622" w:author="加藤稔" w:date="2012-10-31T09:45:00Z">
              <w:rPr>
                <w:rFonts w:ascii="ＭＳ Ｐゴシック" w:eastAsia="ＭＳ Ｐゴシック" w:hAnsi="ＭＳ Ｐゴシック" w:hint="eastAsia"/>
                <w:sz w:val="22"/>
                <w:szCs w:val="21"/>
              </w:rPr>
            </w:rPrChange>
          </w:rPr>
          <w:delText>－提出先：</w:delText>
        </w:r>
      </w:del>
      <w:ins w:id="623" w:author="加藤稔" w:date="2009-12-24T10:02:00Z">
        <w:del w:id="624" w:author="利孝" w:date="2012-10-29T16:48:00Z">
          <w:r w:rsidRPr="00FC1FE2">
            <w:rPr>
              <w:rFonts w:ascii="ＭＳ Ｐゴシック" w:eastAsia="ＭＳ Ｐゴシック" w:hAnsi="ＭＳ Ｐゴシック" w:hint="eastAsia"/>
              <w:sz w:val="18"/>
              <w:szCs w:val="18"/>
              <w:rPrChange w:id="625" w:author="加藤稔" w:date="2012-10-31T09:45:00Z">
                <w:rPr>
                  <w:rFonts w:ascii="ＭＳ Ｐゴシック" w:eastAsia="ＭＳ Ｐゴシック" w:hAnsi="ＭＳ Ｐゴシック" w:hint="eastAsia"/>
                  <w:sz w:val="22"/>
                  <w:szCs w:val="21"/>
                </w:rPr>
              </w:rPrChange>
            </w:rPr>
            <w:delText>埼玉県トライアスロン連合事務局</w:delText>
          </w:r>
        </w:del>
      </w:ins>
      <w:del w:id="626" w:author="利孝" w:date="2012-10-29T16:48:00Z">
        <w:r w:rsidRPr="00FC1FE2">
          <w:rPr>
            <w:rFonts w:ascii="ＭＳ Ｐゴシック" w:eastAsia="ＭＳ Ｐゴシック" w:hAnsi="ＭＳ Ｐゴシック" w:hint="eastAsia"/>
            <w:sz w:val="18"/>
            <w:szCs w:val="18"/>
            <w:rPrChange w:id="627" w:author="加藤稔" w:date="2012-10-31T09:45:00Z">
              <w:rPr>
                <w:rFonts w:ascii="ＭＳ Ｐゴシック" w:eastAsia="ＭＳ Ｐゴシック" w:hAnsi="ＭＳ Ｐゴシック" w:hint="eastAsia"/>
                <w:sz w:val="22"/>
                <w:szCs w:val="21"/>
              </w:rPr>
            </w:rPrChange>
          </w:rPr>
          <w:delText>加藤</w:delText>
        </w:r>
      </w:del>
      <w:del w:id="628" w:author="利孝" w:date="2012-10-29T17:06:00Z">
        <w:r w:rsidRPr="00FC1FE2">
          <w:rPr>
            <w:rFonts w:ascii="ＭＳ Ｐゴシック" w:eastAsia="ＭＳ Ｐゴシック" w:hAnsi="ＭＳ Ｐゴシック" w:hint="eastAsia"/>
            <w:sz w:val="18"/>
            <w:szCs w:val="18"/>
            <w:rPrChange w:id="629" w:author="加藤稔" w:date="2012-10-31T09:45:00Z">
              <w:rPr>
                <w:rFonts w:ascii="ＭＳ Ｐゴシック" w:eastAsia="ＭＳ Ｐゴシック" w:hAnsi="ＭＳ Ｐゴシック" w:hint="eastAsia"/>
                <w:sz w:val="22"/>
                <w:szCs w:val="21"/>
              </w:rPr>
            </w:rPrChange>
          </w:rPr>
          <w:delText>（メール</w:delText>
        </w:r>
      </w:del>
      <w:ins w:id="630" w:author=" " w:date="2008-01-28T14:06:00Z">
        <w:del w:id="631" w:author="利孝" w:date="2012-10-29T17:06:00Z">
          <w:r w:rsidRPr="00FC1FE2">
            <w:rPr>
              <w:rFonts w:ascii="ＭＳ Ｐゴシック" w:eastAsia="ＭＳ Ｐゴシック" w:hAnsi="ＭＳ Ｐゴシック" w:hint="eastAsia"/>
              <w:sz w:val="18"/>
              <w:szCs w:val="18"/>
              <w:rPrChange w:id="632" w:author="加藤稔" w:date="2012-10-31T09:45:00Z">
                <w:rPr>
                  <w:rFonts w:ascii="ＭＳ Ｐゴシック" w:eastAsia="ＭＳ Ｐゴシック" w:hAnsi="ＭＳ Ｐゴシック" w:hint="eastAsia"/>
                  <w:sz w:val="22"/>
                  <w:szCs w:val="21"/>
                </w:rPr>
              </w:rPrChange>
            </w:rPr>
            <w:delText>メール</w:delText>
          </w:r>
        </w:del>
      </w:ins>
      <w:del w:id="633" w:author="利孝" w:date="2012-10-29T17:06:00Z">
        <w:r w:rsidRPr="00FC1FE2">
          <w:rPr>
            <w:rFonts w:ascii="ＭＳ Ｐゴシック" w:eastAsia="ＭＳ Ｐゴシック" w:hAnsi="ＭＳ Ｐゴシック" w:hint="eastAsia"/>
            <w:sz w:val="18"/>
            <w:szCs w:val="18"/>
            <w:rPrChange w:id="634" w:author="加藤稔" w:date="2012-10-31T09:45:00Z">
              <w:rPr>
                <w:rFonts w:ascii="ＭＳ Ｐゴシック" w:eastAsia="ＭＳ Ｐゴシック" w:hAnsi="ＭＳ Ｐゴシック" w:hint="eastAsia"/>
                <w:sz w:val="22"/>
                <w:szCs w:val="21"/>
              </w:rPr>
            </w:rPrChange>
          </w:rPr>
          <w:delText>推奨）　　　２月</w:delText>
        </w:r>
      </w:del>
      <w:ins w:id="635" w:author=" " w:date="2008-01-28T12:08:00Z">
        <w:del w:id="636" w:author="利孝" w:date="2012-10-29T17:06:00Z">
          <w:r w:rsidRPr="00FC1FE2">
            <w:rPr>
              <w:rFonts w:ascii="ＭＳ Ｐゴシック" w:eastAsia="ＭＳ Ｐゴシック" w:hAnsi="ＭＳ Ｐゴシック"/>
              <w:sz w:val="18"/>
              <w:szCs w:val="18"/>
              <w:rPrChange w:id="637" w:author="加藤稔" w:date="2012-10-31T09:45:00Z">
                <w:rPr>
                  <w:rFonts w:ascii="ＭＳ Ｐゴシック" w:eastAsia="ＭＳ Ｐゴシック" w:hAnsi="ＭＳ Ｐゴシック"/>
                  <w:sz w:val="22"/>
                  <w:szCs w:val="21"/>
                </w:rPr>
              </w:rPrChange>
            </w:rPr>
            <w:delText>2</w:delText>
          </w:r>
          <w:r w:rsidRPr="00FC1FE2">
            <w:rPr>
              <w:rFonts w:ascii="ＭＳ Ｐゴシック" w:eastAsia="ＭＳ Ｐゴシック" w:hAnsi="ＭＳ Ｐゴシック" w:hint="eastAsia"/>
              <w:sz w:val="18"/>
              <w:szCs w:val="18"/>
              <w:rPrChange w:id="638" w:author="加藤稔" w:date="2012-10-31T09:45:00Z">
                <w:rPr>
                  <w:rFonts w:ascii="ＭＳ Ｐゴシック" w:eastAsia="ＭＳ Ｐゴシック" w:hAnsi="ＭＳ Ｐゴシック" w:hint="eastAsia"/>
                  <w:sz w:val="22"/>
                  <w:szCs w:val="21"/>
                </w:rPr>
              </w:rPrChange>
            </w:rPr>
            <w:delText>月</w:delText>
          </w:r>
        </w:del>
      </w:ins>
      <w:ins w:id="639" w:author="加藤稔" w:date="2010-12-22T17:19:00Z">
        <w:del w:id="640" w:author="利孝" w:date="2012-10-29T17:06:00Z">
          <w:r w:rsidRPr="00FC1FE2">
            <w:rPr>
              <w:rFonts w:ascii="ＭＳ Ｐゴシック" w:eastAsia="ＭＳ Ｐゴシック" w:hAnsi="ＭＳ Ｐゴシック"/>
              <w:sz w:val="18"/>
              <w:szCs w:val="18"/>
              <w:rPrChange w:id="641" w:author="加藤稔" w:date="2012-10-31T09:45:00Z">
                <w:rPr>
                  <w:rFonts w:ascii="ＭＳ Ｐゴシック" w:eastAsia="ＭＳ Ｐゴシック" w:hAnsi="ＭＳ Ｐゴシック"/>
                  <w:sz w:val="22"/>
                  <w:szCs w:val="21"/>
                </w:rPr>
              </w:rPrChange>
            </w:rPr>
            <w:delText>1</w:delText>
          </w:r>
        </w:del>
      </w:ins>
      <w:ins w:id="642" w:author="加藤稔" w:date="2012-10-29T14:51:00Z">
        <w:del w:id="643" w:author="利孝" w:date="2012-10-29T17:06:00Z">
          <w:r w:rsidRPr="00FC1FE2">
            <w:rPr>
              <w:rFonts w:ascii="ＭＳ Ｐゴシック" w:eastAsia="ＭＳ Ｐゴシック" w:hAnsi="ＭＳ Ｐゴシック"/>
              <w:sz w:val="18"/>
              <w:szCs w:val="18"/>
              <w:rPrChange w:id="644" w:author="加藤稔" w:date="2012-10-31T09:45:00Z">
                <w:rPr>
                  <w:rFonts w:ascii="ＭＳ Ｐゴシック" w:eastAsia="ＭＳ Ｐゴシック" w:hAnsi="ＭＳ Ｐゴシック"/>
                  <w:szCs w:val="21"/>
                </w:rPr>
              </w:rPrChange>
            </w:rPr>
            <w:delText>8</w:delText>
          </w:r>
        </w:del>
      </w:ins>
      <w:del w:id="645" w:author="利孝" w:date="2012-10-29T17:06:00Z">
        <w:r w:rsidRPr="00FC1FE2">
          <w:rPr>
            <w:rFonts w:ascii="ＭＳ Ｐゴシック" w:eastAsia="ＭＳ Ｐゴシック" w:hAnsi="ＭＳ Ｐゴシック" w:hint="eastAsia"/>
            <w:sz w:val="18"/>
            <w:szCs w:val="18"/>
            <w:rPrChange w:id="646" w:author="加藤稔" w:date="2012-10-31T09:45:00Z">
              <w:rPr>
                <w:rFonts w:ascii="ＭＳ Ｐゴシック" w:eastAsia="ＭＳ Ｐゴシック" w:hAnsi="ＭＳ Ｐゴシック" w:hint="eastAsia"/>
                <w:sz w:val="22"/>
                <w:szCs w:val="21"/>
              </w:rPr>
            </w:rPrChange>
          </w:rPr>
          <w:delText>２０日</w:delText>
        </w:r>
      </w:del>
      <w:ins w:id="647" w:author="minoru KATO" w:date="2008-12-16T09:31:00Z">
        <w:del w:id="648" w:author="利孝" w:date="2012-10-29T17:06:00Z">
          <w:r w:rsidRPr="00FC1FE2">
            <w:rPr>
              <w:rFonts w:ascii="ＭＳ Ｐゴシック" w:eastAsia="ＭＳ Ｐゴシック" w:hAnsi="ＭＳ Ｐゴシック"/>
              <w:sz w:val="18"/>
              <w:szCs w:val="18"/>
              <w:rPrChange w:id="649" w:author="加藤稔" w:date="2012-10-31T09:45:00Z">
                <w:rPr>
                  <w:rFonts w:ascii="ＭＳ Ｐゴシック" w:eastAsia="ＭＳ Ｐゴシック" w:hAnsi="ＭＳ Ｐゴシック"/>
                  <w:sz w:val="22"/>
                  <w:szCs w:val="21"/>
                </w:rPr>
              </w:rPrChange>
            </w:rPr>
            <w:delText>16</w:delText>
          </w:r>
        </w:del>
      </w:ins>
      <w:ins w:id="650" w:author=" " w:date="2008-01-28T12:08:00Z">
        <w:del w:id="651" w:author="利孝" w:date="2012-10-29T17:06:00Z">
          <w:r w:rsidRPr="00FC1FE2">
            <w:rPr>
              <w:rFonts w:ascii="ＭＳ Ｐゴシック" w:eastAsia="ＭＳ Ｐゴシック" w:hAnsi="ＭＳ Ｐゴシック"/>
              <w:sz w:val="18"/>
              <w:szCs w:val="18"/>
              <w:rPrChange w:id="652" w:author="加藤稔" w:date="2012-10-31T09:45:00Z">
                <w:rPr>
                  <w:rFonts w:ascii="ＭＳ Ｐゴシック" w:eastAsia="ＭＳ Ｐゴシック" w:hAnsi="ＭＳ Ｐゴシック"/>
                  <w:sz w:val="22"/>
                  <w:szCs w:val="21"/>
                </w:rPr>
              </w:rPrChange>
            </w:rPr>
            <w:delText>20</w:delText>
          </w:r>
          <w:r w:rsidRPr="00FC1FE2">
            <w:rPr>
              <w:rFonts w:ascii="ＭＳ Ｐゴシック" w:eastAsia="ＭＳ Ｐゴシック" w:hAnsi="ＭＳ Ｐゴシック" w:hint="eastAsia"/>
              <w:sz w:val="18"/>
              <w:szCs w:val="18"/>
              <w:rPrChange w:id="653" w:author="加藤稔" w:date="2012-10-31T09:45:00Z">
                <w:rPr>
                  <w:rFonts w:ascii="ＭＳ Ｐゴシック" w:eastAsia="ＭＳ Ｐゴシック" w:hAnsi="ＭＳ Ｐゴシック" w:hint="eastAsia"/>
                  <w:sz w:val="22"/>
                  <w:szCs w:val="21"/>
                </w:rPr>
              </w:rPrChange>
            </w:rPr>
            <w:delText>日</w:delText>
          </w:r>
        </w:del>
      </w:ins>
      <w:del w:id="654" w:author="利孝" w:date="2012-10-29T17:06:00Z">
        <w:r w:rsidRPr="00FC1FE2">
          <w:rPr>
            <w:rFonts w:ascii="ＭＳ Ｐゴシック" w:eastAsia="ＭＳ Ｐゴシック" w:hAnsi="ＭＳ Ｐゴシック" w:hint="eastAsia"/>
            <w:sz w:val="18"/>
            <w:szCs w:val="18"/>
            <w:rPrChange w:id="655" w:author="加藤稔" w:date="2012-10-31T09:45:00Z">
              <w:rPr>
                <w:rFonts w:ascii="ＭＳ Ｐゴシック" w:eastAsia="ＭＳ Ｐゴシック" w:hAnsi="ＭＳ Ｐゴシック" w:hint="eastAsia"/>
                <w:sz w:val="22"/>
                <w:szCs w:val="21"/>
              </w:rPr>
            </w:rPrChange>
          </w:rPr>
          <w:delText>必着</w:delText>
        </w:r>
      </w:del>
      <w:ins w:id="656" w:author=" " w:date="2008-01-28T10:46:00Z">
        <w:del w:id="657" w:author="利孝" w:date="2012-10-29T17:06:00Z">
          <w:r w:rsidRPr="00FC1FE2">
            <w:rPr>
              <w:rFonts w:ascii="ＭＳ Ｐゴシック" w:eastAsia="ＭＳ Ｐゴシック" w:hAnsi="ＭＳ Ｐゴシック" w:hint="eastAsia"/>
              <w:sz w:val="18"/>
              <w:szCs w:val="18"/>
              <w:rPrChange w:id="658" w:author="加藤稔" w:date="2012-10-31T09:45:00Z">
                <w:rPr>
                  <w:rFonts w:ascii="ＭＳ Ｐゴシック" w:eastAsia="ＭＳ Ｐゴシック" w:hAnsi="ＭＳ Ｐゴシック" w:hint="eastAsia"/>
                  <w:sz w:val="22"/>
                  <w:szCs w:val="21"/>
                </w:rPr>
              </w:rPrChange>
            </w:rPr>
            <w:delText>で</w:delText>
          </w:r>
        </w:del>
      </w:ins>
      <w:del w:id="659" w:author="利孝" w:date="2012-10-29T17:06:00Z">
        <w:r w:rsidRPr="00FC1FE2">
          <w:rPr>
            <w:rFonts w:ascii="ＭＳ Ｐゴシック" w:eastAsia="ＭＳ Ｐゴシック" w:hAnsi="ＭＳ Ｐゴシック" w:hint="eastAsia"/>
            <w:sz w:val="18"/>
            <w:szCs w:val="18"/>
            <w:rPrChange w:id="660" w:author="加藤稔" w:date="2012-10-31T09:45:00Z">
              <w:rPr>
                <w:rFonts w:ascii="ＭＳ Ｐゴシック" w:eastAsia="ＭＳ Ｐゴシック" w:hAnsi="ＭＳ Ｐゴシック" w:hint="eastAsia"/>
                <w:sz w:val="22"/>
                <w:szCs w:val="21"/>
              </w:rPr>
            </w:rPrChange>
          </w:rPr>
          <w:delText>願います。</w:delText>
        </w:r>
      </w:del>
    </w:p>
    <w:p w:rsidR="005B5643" w:rsidRPr="005B5643" w:rsidRDefault="00FC1FE2">
      <w:pPr>
        <w:spacing w:line="280" w:lineRule="exact"/>
        <w:ind w:rightChars="105" w:right="234"/>
        <w:rPr>
          <w:rFonts w:ascii="ＭＳ Ｐゴシック" w:eastAsia="ＭＳ Ｐゴシック" w:hAnsi="ＭＳ Ｐゴシック"/>
          <w:szCs w:val="21"/>
          <w:rPrChange w:id="661" w:author="加藤稔" w:date="2012-10-31T09:45:00Z">
            <w:rPr>
              <w:rFonts w:ascii="ＭＳ Ｐゴシック" w:eastAsia="ＭＳ Ｐゴシック" w:hAnsi="ＭＳ Ｐゴシック"/>
              <w:sz w:val="22"/>
              <w:szCs w:val="21"/>
            </w:rPr>
          </w:rPrChange>
        </w:rPr>
        <w:pPrChange w:id="662" w:author="利孝" w:date="2012-10-29T16:45:00Z">
          <w:pPr>
            <w:ind w:leftChars="200" w:left="445" w:rightChars="105" w:right="234"/>
          </w:pPr>
        </w:pPrChange>
      </w:pPr>
      <w:del w:id="663" w:author=" " w:date="2008-01-28T14:05:00Z">
        <w:r w:rsidRPr="00FC1FE2">
          <w:rPr>
            <w:rFonts w:ascii="ＭＳ Ｐゴシック" w:eastAsia="ＭＳ Ｐゴシック" w:hAnsi="ＭＳ Ｐゴシック"/>
            <w:szCs w:val="21"/>
            <w:rPrChange w:id="664" w:author="加藤稔" w:date="2012-10-31T09:45:00Z">
              <w:rPr>
                <w:rFonts w:ascii="ＭＳ Ｐゴシック" w:eastAsia="ＭＳ Ｐゴシック" w:hAnsi="ＭＳ Ｐゴシック"/>
                <w:sz w:val="22"/>
                <w:szCs w:val="21"/>
              </w:rPr>
            </w:rPrChange>
          </w:rPr>
          <w:delText>4</w:delText>
        </w:r>
      </w:del>
      <w:ins w:id="665" w:author=" " w:date="2008-01-28T14:05:00Z">
        <w:r w:rsidRPr="00FC1FE2">
          <w:rPr>
            <w:rFonts w:ascii="ＭＳ Ｐゴシック" w:eastAsia="ＭＳ Ｐゴシック" w:hAnsi="ＭＳ Ｐゴシック"/>
            <w:szCs w:val="21"/>
            <w:rPrChange w:id="666" w:author="加藤稔" w:date="2012-10-31T09:45:00Z">
              <w:rPr>
                <w:rFonts w:ascii="ＭＳ Ｐゴシック" w:eastAsia="ＭＳ Ｐゴシック" w:hAnsi="ＭＳ Ｐゴシック"/>
                <w:sz w:val="22"/>
                <w:szCs w:val="21"/>
              </w:rPr>
            </w:rPrChange>
          </w:rPr>
          <w:t>5</w:t>
        </w:r>
      </w:ins>
      <w:r w:rsidRPr="00FC1FE2">
        <w:rPr>
          <w:rFonts w:ascii="ＭＳ Ｐゴシック" w:eastAsia="ＭＳ Ｐゴシック" w:hAnsi="ＭＳ Ｐゴシック" w:hint="eastAsia"/>
          <w:szCs w:val="21"/>
          <w:rPrChange w:id="667" w:author="加藤稔" w:date="2012-10-31T09:45:00Z">
            <w:rPr>
              <w:rFonts w:ascii="ＭＳ Ｐゴシック" w:eastAsia="ＭＳ Ｐゴシック" w:hAnsi="ＭＳ Ｐゴシック" w:hint="eastAsia"/>
              <w:sz w:val="22"/>
              <w:szCs w:val="21"/>
            </w:rPr>
          </w:rPrChange>
        </w:rPr>
        <w:t>．受験・受講の流れ</w:t>
      </w:r>
    </w:p>
    <w:p w:rsidR="005B5643" w:rsidRPr="004E1A5E" w:rsidRDefault="00FC1FE2">
      <w:pPr>
        <w:numPr>
          <w:ilvl w:val="0"/>
          <w:numId w:val="2"/>
        </w:numPr>
        <w:spacing w:line="280" w:lineRule="exact"/>
        <w:ind w:leftChars="306" w:left="876" w:rightChars="105" w:right="234" w:hanging="195"/>
        <w:rPr>
          <w:rFonts w:ascii="ＭＳ Ｐゴシック" w:eastAsia="ＭＳ Ｐゴシック" w:hAnsi="ＭＳ Ｐゴシック"/>
          <w:sz w:val="20"/>
          <w:rPrChange w:id="668" w:author="加藤稔" w:date="2012-10-31T09:45:00Z">
            <w:rPr>
              <w:rFonts w:ascii="ＭＳ Ｐゴシック" w:eastAsia="ＭＳ Ｐゴシック" w:hAnsi="ＭＳ Ｐゴシック"/>
              <w:sz w:val="22"/>
              <w:szCs w:val="21"/>
            </w:rPr>
          </w:rPrChange>
        </w:rPr>
        <w:pPrChange w:id="669" w:author="利孝" w:date="2012-10-29T16:45:00Z">
          <w:pPr>
            <w:numPr>
              <w:numId w:val="2"/>
            </w:numPr>
            <w:tabs>
              <w:tab w:val="num" w:pos="555"/>
            </w:tabs>
            <w:ind w:leftChars="306" w:left="876" w:rightChars="105" w:right="234" w:hanging="195"/>
          </w:pPr>
        </w:pPrChange>
      </w:pPr>
      <w:r w:rsidRPr="004E1A5E">
        <w:rPr>
          <w:rFonts w:ascii="ＭＳ Ｐゴシック" w:eastAsia="ＭＳ Ｐゴシック" w:hAnsi="ＭＳ Ｐゴシック" w:hint="eastAsia"/>
          <w:sz w:val="20"/>
          <w:rPrChange w:id="670" w:author="加藤稔" w:date="2012-10-31T09:45:00Z">
            <w:rPr>
              <w:rFonts w:ascii="ＭＳ Ｐゴシック" w:eastAsia="ＭＳ Ｐゴシック" w:hAnsi="ＭＳ Ｐゴシック" w:hint="eastAsia"/>
              <w:sz w:val="22"/>
              <w:szCs w:val="21"/>
            </w:rPr>
          </w:rPrChange>
        </w:rPr>
        <w:t>初めて審判員資格を希望する方は、先ず第</w:t>
      </w:r>
      <w:r w:rsidR="00207AC7" w:rsidRPr="004E1A5E">
        <w:rPr>
          <w:rFonts w:ascii="ＭＳ Ｐゴシック" w:eastAsia="ＭＳ Ｐゴシック" w:hAnsi="ＭＳ Ｐゴシック" w:hint="eastAsia"/>
          <w:sz w:val="20"/>
        </w:rPr>
        <w:t>3</w:t>
      </w:r>
      <w:r w:rsidRPr="004E1A5E">
        <w:rPr>
          <w:rFonts w:ascii="ＭＳ Ｐゴシック" w:eastAsia="ＭＳ Ｐゴシック" w:hAnsi="ＭＳ Ｐゴシック" w:hint="eastAsia"/>
          <w:sz w:val="20"/>
          <w:rPrChange w:id="671" w:author="加藤稔" w:date="2012-10-31T09:45:00Z">
            <w:rPr>
              <w:rFonts w:ascii="ＭＳ Ｐゴシック" w:eastAsia="ＭＳ Ｐゴシック" w:hAnsi="ＭＳ Ｐゴシック" w:hint="eastAsia"/>
              <w:sz w:val="22"/>
              <w:szCs w:val="21"/>
            </w:rPr>
          </w:rPrChange>
        </w:rPr>
        <w:t>種公認審判員を目指して下さい。</w:t>
      </w:r>
    </w:p>
    <w:p w:rsidR="00100D29" w:rsidRPr="004E1A5E" w:rsidRDefault="00FC1FE2" w:rsidP="00100D29">
      <w:pPr>
        <w:numPr>
          <w:ilvl w:val="0"/>
          <w:numId w:val="2"/>
        </w:numPr>
        <w:spacing w:line="280" w:lineRule="exact"/>
        <w:ind w:leftChars="306" w:left="876" w:rightChars="105" w:right="234" w:hanging="195"/>
        <w:rPr>
          <w:rFonts w:ascii="ＭＳ Ｐゴシック" w:eastAsia="ＭＳ Ｐゴシック" w:hAnsi="ＭＳ Ｐゴシック"/>
          <w:sz w:val="20"/>
          <w:rPrChange w:id="672" w:author="加藤稔" w:date="2012-10-31T09:45:00Z">
            <w:rPr>
              <w:rFonts w:ascii="ＭＳ Ｐゴシック" w:eastAsia="ＭＳ Ｐゴシック" w:hAnsi="ＭＳ Ｐゴシック"/>
              <w:sz w:val="22"/>
              <w:szCs w:val="21"/>
            </w:rPr>
          </w:rPrChange>
        </w:rPr>
      </w:pPr>
      <w:r w:rsidRPr="004E1A5E">
        <w:rPr>
          <w:rFonts w:ascii="ＭＳ Ｐゴシック" w:eastAsia="ＭＳ Ｐゴシック" w:hAnsi="ＭＳ Ｐゴシック" w:hint="eastAsia"/>
          <w:sz w:val="20"/>
          <w:rPrChange w:id="673" w:author="加藤稔" w:date="2012-10-31T09:45:00Z">
            <w:rPr>
              <w:rFonts w:ascii="ＭＳ Ｐゴシック" w:eastAsia="ＭＳ Ｐゴシック" w:hAnsi="ＭＳ Ｐゴシック" w:hint="eastAsia"/>
              <w:sz w:val="22"/>
              <w:szCs w:val="21"/>
            </w:rPr>
          </w:rPrChange>
        </w:rPr>
        <w:t>第</w:t>
      </w:r>
      <w:del w:id="674" w:author="利孝" w:date="2012-10-29T16:43:00Z">
        <w:r w:rsidRPr="004E1A5E">
          <w:rPr>
            <w:rFonts w:ascii="ＭＳ Ｐゴシック" w:eastAsia="ＭＳ Ｐゴシック" w:hAnsi="ＭＳ Ｐゴシック" w:hint="eastAsia"/>
            <w:sz w:val="20"/>
            <w:rPrChange w:id="675" w:author="加藤稔" w:date="2012-10-31T09:45:00Z">
              <w:rPr>
                <w:rFonts w:ascii="ＭＳ Ｐゴシック" w:eastAsia="ＭＳ Ｐゴシック" w:hAnsi="ＭＳ Ｐゴシック" w:hint="eastAsia"/>
                <w:sz w:val="22"/>
                <w:szCs w:val="21"/>
              </w:rPr>
            </w:rPrChange>
          </w:rPr>
          <w:delText>３</w:delText>
        </w:r>
      </w:del>
      <w:ins w:id="676" w:author="利孝" w:date="2012-10-29T16:43:00Z">
        <w:r w:rsidR="00EB3818" w:rsidRPr="004E1A5E">
          <w:rPr>
            <w:rFonts w:ascii="ＭＳ Ｐゴシック" w:eastAsia="ＭＳ Ｐゴシック" w:hAnsi="ＭＳ Ｐゴシック"/>
            <w:sz w:val="20"/>
          </w:rPr>
          <w:t>3</w:t>
        </w:r>
      </w:ins>
      <w:r w:rsidRPr="004E1A5E">
        <w:rPr>
          <w:rFonts w:ascii="ＭＳ Ｐゴシック" w:eastAsia="ＭＳ Ｐゴシック" w:hAnsi="ＭＳ Ｐゴシック" w:hint="eastAsia"/>
          <w:sz w:val="20"/>
          <w:rPrChange w:id="677" w:author="加藤稔" w:date="2012-10-31T09:45:00Z">
            <w:rPr>
              <w:rFonts w:ascii="ＭＳ Ｐゴシック" w:eastAsia="ＭＳ Ｐゴシック" w:hAnsi="ＭＳ Ｐゴシック" w:hint="eastAsia"/>
              <w:sz w:val="22"/>
              <w:szCs w:val="21"/>
            </w:rPr>
          </w:rPrChange>
        </w:rPr>
        <w:t>種</w:t>
      </w:r>
      <w:r w:rsidR="00100D29" w:rsidRPr="004E1A5E">
        <w:rPr>
          <w:rFonts w:ascii="ＭＳ Ｐゴシック" w:eastAsia="ＭＳ Ｐゴシック" w:hAnsi="ＭＳ Ｐゴシック" w:hint="eastAsia"/>
          <w:sz w:val="20"/>
        </w:rPr>
        <w:t>の</w:t>
      </w:r>
      <w:r w:rsidRPr="004E1A5E">
        <w:rPr>
          <w:rFonts w:ascii="ＭＳ Ｐゴシック" w:eastAsia="ＭＳ Ｐゴシック" w:hAnsi="ＭＳ Ｐゴシック" w:hint="eastAsia"/>
          <w:sz w:val="20"/>
          <w:rPrChange w:id="678" w:author="加藤稔" w:date="2012-10-31T09:45:00Z">
            <w:rPr>
              <w:rFonts w:ascii="ＭＳ Ｐゴシック" w:eastAsia="ＭＳ Ｐゴシック" w:hAnsi="ＭＳ Ｐゴシック" w:hint="eastAsia"/>
              <w:sz w:val="22"/>
              <w:szCs w:val="21"/>
            </w:rPr>
          </w:rPrChange>
        </w:rPr>
        <w:t>更新希望者は講習会を受講することにより更新が可能です。</w:t>
      </w:r>
    </w:p>
    <w:p w:rsidR="00100D29" w:rsidRDefault="00100D29" w:rsidP="00100D29">
      <w:pPr>
        <w:spacing w:line="280" w:lineRule="exact"/>
        <w:ind w:rightChars="105" w:right="234"/>
        <w:rPr>
          <w:rFonts w:ascii="ＭＳ Ｐゴシック" w:eastAsia="ＭＳ Ｐゴシック" w:hAnsi="ＭＳ Ｐゴシック"/>
          <w:szCs w:val="21"/>
        </w:rPr>
      </w:pPr>
    </w:p>
    <w:p w:rsidR="005B5643" w:rsidRPr="005B5643" w:rsidRDefault="00FC1FE2">
      <w:pPr>
        <w:spacing w:line="280" w:lineRule="exact"/>
        <w:ind w:rightChars="105" w:right="234"/>
        <w:rPr>
          <w:rFonts w:ascii="ＭＳ Ｐゴシック" w:eastAsia="ＭＳ Ｐゴシック" w:hAnsi="ＭＳ Ｐゴシック"/>
          <w:szCs w:val="21"/>
          <w:rPrChange w:id="679" w:author="加藤稔" w:date="2012-10-31T09:45:00Z">
            <w:rPr>
              <w:rFonts w:ascii="ＭＳ Ｐゴシック" w:eastAsia="ＭＳ Ｐゴシック" w:hAnsi="ＭＳ Ｐゴシック"/>
              <w:sz w:val="22"/>
              <w:szCs w:val="21"/>
            </w:rPr>
          </w:rPrChange>
        </w:rPr>
        <w:pPrChange w:id="680" w:author="利孝" w:date="2012-10-29T16:45:00Z">
          <w:pPr>
            <w:ind w:leftChars="200" w:left="445" w:rightChars="105" w:right="234"/>
          </w:pPr>
        </w:pPrChange>
      </w:pPr>
      <w:ins w:id="681" w:author=" " w:date="2008-01-28T14:05:00Z">
        <w:r w:rsidRPr="00FC1FE2">
          <w:rPr>
            <w:rFonts w:ascii="ＭＳ Ｐゴシック" w:eastAsia="ＭＳ Ｐゴシック" w:hAnsi="ＭＳ Ｐゴシック"/>
            <w:szCs w:val="21"/>
            <w:rPrChange w:id="682" w:author="加藤稔" w:date="2012-10-31T09:45:00Z">
              <w:rPr>
                <w:rFonts w:ascii="ＭＳ Ｐゴシック" w:eastAsia="ＭＳ Ｐゴシック" w:hAnsi="ＭＳ Ｐゴシック"/>
                <w:sz w:val="22"/>
                <w:szCs w:val="21"/>
              </w:rPr>
            </w:rPrChange>
          </w:rPr>
          <w:t>6</w:t>
        </w:r>
      </w:ins>
      <w:del w:id="683" w:author=" " w:date="2008-01-28T14:05:00Z">
        <w:r w:rsidRPr="00FC1FE2">
          <w:rPr>
            <w:rFonts w:ascii="ＭＳ Ｐゴシック" w:eastAsia="ＭＳ Ｐゴシック" w:hAnsi="ＭＳ Ｐゴシック"/>
            <w:szCs w:val="21"/>
            <w:rPrChange w:id="684" w:author="加藤稔" w:date="2012-10-31T09:45:00Z">
              <w:rPr>
                <w:rFonts w:ascii="ＭＳ Ｐゴシック" w:eastAsia="ＭＳ Ｐゴシック" w:hAnsi="ＭＳ Ｐゴシック"/>
                <w:sz w:val="22"/>
                <w:szCs w:val="21"/>
              </w:rPr>
            </w:rPrChange>
          </w:rPr>
          <w:delText>5</w:delText>
        </w:r>
      </w:del>
      <w:r w:rsidRPr="00FC1FE2">
        <w:rPr>
          <w:rFonts w:ascii="ＭＳ Ｐゴシック" w:eastAsia="ＭＳ Ｐゴシック" w:hAnsi="ＭＳ Ｐゴシック"/>
          <w:szCs w:val="21"/>
          <w:rPrChange w:id="685" w:author="加藤稔" w:date="2012-10-31T09:45:00Z">
            <w:rPr>
              <w:rFonts w:ascii="ＭＳ Ｐゴシック" w:eastAsia="ＭＳ Ｐゴシック" w:hAnsi="ＭＳ Ｐゴシック"/>
              <w:sz w:val="22"/>
              <w:szCs w:val="21"/>
            </w:rPr>
          </w:rPrChange>
        </w:rPr>
        <w:t xml:space="preserve">. </w:t>
      </w:r>
      <w:r w:rsidRPr="00FC1FE2">
        <w:rPr>
          <w:rFonts w:ascii="ＭＳ Ｐゴシック" w:eastAsia="ＭＳ Ｐゴシック" w:hAnsi="ＭＳ Ｐゴシック" w:hint="eastAsia"/>
          <w:szCs w:val="21"/>
          <w:rPrChange w:id="686" w:author="加藤稔" w:date="2012-10-31T09:45:00Z">
            <w:rPr>
              <w:rFonts w:ascii="ＭＳ Ｐゴシック" w:eastAsia="ＭＳ Ｐゴシック" w:hAnsi="ＭＳ Ｐゴシック" w:hint="eastAsia"/>
              <w:sz w:val="22"/>
              <w:szCs w:val="21"/>
            </w:rPr>
          </w:rPrChange>
        </w:rPr>
        <w:t>試験内容と実施方法</w:t>
      </w:r>
      <w:ins w:id="687" w:author="利孝" w:date="2012-10-29T16:40:00Z">
        <w:r w:rsidR="00EB3818" w:rsidRPr="004E1A5E">
          <w:rPr>
            <w:rFonts w:ascii="ＭＳ Ｐゴシック" w:eastAsia="ＭＳ Ｐゴシック" w:hAnsi="ＭＳ Ｐゴシック"/>
            <w:sz w:val="20"/>
          </w:rPr>
          <w:t>(</w:t>
        </w:r>
        <w:r w:rsidR="00EB3818" w:rsidRPr="004E1A5E">
          <w:rPr>
            <w:rFonts w:ascii="ＭＳ Ｐゴシック" w:eastAsia="ＭＳ Ｐゴシック" w:hAnsi="ＭＳ Ｐゴシック" w:hint="eastAsia"/>
            <w:sz w:val="20"/>
          </w:rPr>
          <w:t>昨年実績</w:t>
        </w:r>
        <w:r w:rsidR="00EB3818" w:rsidRPr="004E1A5E">
          <w:rPr>
            <w:rFonts w:ascii="ＭＳ Ｐゴシック" w:eastAsia="ＭＳ Ｐゴシック" w:hAnsi="ＭＳ Ｐゴシック"/>
            <w:sz w:val="20"/>
          </w:rPr>
          <w:t>)</w:t>
        </w:r>
      </w:ins>
    </w:p>
    <w:p w:rsidR="005B5643" w:rsidRPr="004E1A5E" w:rsidRDefault="00FC1FE2">
      <w:pPr>
        <w:numPr>
          <w:numberingChange w:id="688" w:author=" " w:date="2008-01-28T10:44:00Z" w:original="-"/>
        </w:numPr>
        <w:spacing w:line="280" w:lineRule="exact"/>
        <w:ind w:left="695" w:rightChars="105" w:right="234"/>
        <w:rPr>
          <w:del w:id="689" w:author="利孝" w:date="2012-10-29T16:40:00Z"/>
          <w:rFonts w:ascii="ＭＳ Ｐゴシック" w:eastAsia="ＭＳ Ｐゴシック" w:hAnsi="ＭＳ Ｐゴシック"/>
          <w:sz w:val="20"/>
          <w:rPrChange w:id="690" w:author="加藤稔" w:date="2012-10-31T09:45:00Z">
            <w:rPr>
              <w:del w:id="691" w:author="利孝" w:date="2012-10-29T16:40:00Z"/>
              <w:rFonts w:ascii="ＭＳ Ｐゴシック" w:eastAsia="ＭＳ Ｐゴシック" w:hAnsi="ＭＳ Ｐゴシック"/>
              <w:sz w:val="22"/>
              <w:szCs w:val="21"/>
            </w:rPr>
          </w:rPrChange>
        </w:rPr>
        <w:pPrChange w:id="692" w:author="利孝" w:date="2012-10-29T16:45:00Z">
          <w:pPr>
            <w:ind w:rightChars="105" w:right="234"/>
          </w:pPr>
        </w:pPrChange>
      </w:pPr>
      <w:del w:id="693" w:author=" " w:date="2008-01-28T12:08:00Z">
        <w:r w:rsidRPr="004E1A5E">
          <w:rPr>
            <w:rFonts w:ascii="ＭＳ Ｐゴシック" w:eastAsia="ＭＳ Ｐゴシック" w:hAnsi="ＭＳ Ｐゴシック" w:hint="eastAsia"/>
            <w:sz w:val="20"/>
            <w:rPrChange w:id="694" w:author="加藤稔" w:date="2012-10-31T09:45:00Z">
              <w:rPr>
                <w:rFonts w:ascii="ＭＳ Ｐゴシック" w:eastAsia="ＭＳ Ｐゴシック" w:hAnsi="ＭＳ Ｐゴシック" w:hint="eastAsia"/>
                <w:sz w:val="22"/>
                <w:szCs w:val="21"/>
              </w:rPr>
            </w:rPrChange>
          </w:rPr>
          <w:delText>第３種</w:delText>
        </w:r>
      </w:del>
      <w:ins w:id="695" w:author=" " w:date="2008-01-28T12:08:00Z">
        <w:r w:rsidRPr="004E1A5E">
          <w:rPr>
            <w:rFonts w:ascii="ＭＳ Ｐゴシック" w:eastAsia="ＭＳ Ｐゴシック" w:hAnsi="ＭＳ Ｐゴシック" w:hint="eastAsia"/>
            <w:sz w:val="20"/>
            <w:rPrChange w:id="696" w:author="加藤稔" w:date="2012-10-31T09:45:00Z">
              <w:rPr>
                <w:rFonts w:ascii="ＭＳ Ｐゴシック" w:eastAsia="ＭＳ Ｐゴシック" w:hAnsi="ＭＳ Ｐゴシック" w:hint="eastAsia"/>
                <w:sz w:val="22"/>
                <w:szCs w:val="21"/>
              </w:rPr>
            </w:rPrChange>
          </w:rPr>
          <w:t>第</w:t>
        </w:r>
        <w:r w:rsidRPr="004E1A5E">
          <w:rPr>
            <w:rFonts w:ascii="ＭＳ Ｐゴシック" w:eastAsia="ＭＳ Ｐゴシック" w:hAnsi="ＭＳ Ｐゴシック"/>
            <w:sz w:val="20"/>
            <w:rPrChange w:id="697" w:author="加藤稔" w:date="2012-10-31T09:45:00Z">
              <w:rPr>
                <w:rFonts w:ascii="ＭＳ Ｐゴシック" w:eastAsia="ＭＳ Ｐゴシック" w:hAnsi="ＭＳ Ｐゴシック"/>
                <w:sz w:val="22"/>
                <w:szCs w:val="21"/>
              </w:rPr>
            </w:rPrChange>
          </w:rPr>
          <w:t>3</w:t>
        </w:r>
        <w:r w:rsidRPr="004E1A5E">
          <w:rPr>
            <w:rFonts w:ascii="ＭＳ Ｐゴシック" w:eastAsia="ＭＳ Ｐゴシック" w:hAnsi="ＭＳ Ｐゴシック" w:hint="eastAsia"/>
            <w:sz w:val="20"/>
            <w:rPrChange w:id="698" w:author="加藤稔" w:date="2012-10-31T09:45:00Z">
              <w:rPr>
                <w:rFonts w:ascii="ＭＳ Ｐゴシック" w:eastAsia="ＭＳ Ｐゴシック" w:hAnsi="ＭＳ Ｐゴシック" w:hint="eastAsia"/>
                <w:sz w:val="22"/>
                <w:szCs w:val="21"/>
              </w:rPr>
            </w:rPrChange>
          </w:rPr>
          <w:t>種</w:t>
        </w:r>
      </w:ins>
      <w:r w:rsidRPr="004E1A5E">
        <w:rPr>
          <w:rFonts w:ascii="ＭＳ Ｐゴシック" w:eastAsia="ＭＳ Ｐゴシック" w:hAnsi="ＭＳ Ｐゴシック" w:hint="eastAsia"/>
          <w:sz w:val="20"/>
          <w:rPrChange w:id="699" w:author="加藤稔" w:date="2012-10-31T09:45:00Z">
            <w:rPr>
              <w:rFonts w:ascii="ＭＳ Ｐゴシック" w:eastAsia="ＭＳ Ｐゴシック" w:hAnsi="ＭＳ Ｐゴシック" w:hint="eastAsia"/>
              <w:sz w:val="22"/>
              <w:szCs w:val="21"/>
            </w:rPr>
          </w:rPrChange>
        </w:rPr>
        <w:t>：競技運営規則の基本</w:t>
      </w:r>
      <w:del w:id="700" w:author="加藤稔" w:date="2009-12-24T09:49:00Z">
        <w:r w:rsidRPr="004E1A5E">
          <w:rPr>
            <w:rFonts w:ascii="ＭＳ Ｐゴシック" w:eastAsia="ＭＳ Ｐゴシック" w:hAnsi="ＭＳ Ｐゴシック"/>
            <w:sz w:val="20"/>
            <w:rPrChange w:id="701" w:author="加藤稔" w:date="2012-10-31T09:45:00Z">
              <w:rPr>
                <w:rFonts w:ascii="ＭＳ Ｐゴシック" w:eastAsia="ＭＳ Ｐゴシック" w:hAnsi="ＭＳ Ｐゴシック"/>
                <w:sz w:val="22"/>
                <w:szCs w:val="21"/>
              </w:rPr>
            </w:rPrChange>
          </w:rPr>
          <w:delText>(100</w:delText>
        </w:r>
        <w:r w:rsidRPr="004E1A5E">
          <w:rPr>
            <w:rFonts w:ascii="ＭＳ Ｐゴシック" w:eastAsia="ＭＳ Ｐゴシック" w:hAnsi="ＭＳ Ｐゴシック" w:hint="eastAsia"/>
            <w:sz w:val="20"/>
            <w:rPrChange w:id="702" w:author="加藤稔" w:date="2012-10-31T09:45:00Z">
              <w:rPr>
                <w:rFonts w:ascii="ＭＳ Ｐゴシック" w:eastAsia="ＭＳ Ｐゴシック" w:hAnsi="ＭＳ Ｐゴシック" w:hint="eastAsia"/>
                <w:sz w:val="22"/>
                <w:szCs w:val="21"/>
              </w:rPr>
            </w:rPrChange>
          </w:rPr>
          <w:delText>点満点</w:delText>
        </w:r>
      </w:del>
      <w:del w:id="703" w:author=" " w:date="2008-01-28T12:08:00Z">
        <w:r w:rsidRPr="004E1A5E">
          <w:rPr>
            <w:rFonts w:ascii="ＭＳ Ｐゴシック" w:eastAsia="ＭＳ Ｐゴシック" w:hAnsi="ＭＳ Ｐゴシック" w:hint="eastAsia"/>
            <w:sz w:val="20"/>
            <w:rPrChange w:id="704" w:author="加藤稔" w:date="2012-10-31T09:45:00Z">
              <w:rPr>
                <w:rFonts w:ascii="ＭＳ Ｐゴシック" w:eastAsia="ＭＳ Ｐゴシック" w:hAnsi="ＭＳ Ｐゴシック" w:hint="eastAsia"/>
                <w:sz w:val="22"/>
                <w:szCs w:val="21"/>
              </w:rPr>
            </w:rPrChange>
          </w:rPr>
          <w:delText>）</w:delText>
        </w:r>
      </w:del>
      <w:ins w:id="705" w:author=" " w:date="2008-01-28T12:08:00Z">
        <w:del w:id="706" w:author="加藤稔" w:date="2009-12-24T09:49:00Z">
          <w:r w:rsidRPr="004E1A5E">
            <w:rPr>
              <w:rFonts w:ascii="ＭＳ Ｐゴシック" w:eastAsia="ＭＳ Ｐゴシック" w:hAnsi="ＭＳ Ｐゴシック"/>
              <w:sz w:val="20"/>
              <w:rPrChange w:id="707" w:author="加藤稔" w:date="2012-10-31T09:45:00Z">
                <w:rPr>
                  <w:rFonts w:ascii="ＭＳ Ｐゴシック" w:eastAsia="ＭＳ Ｐゴシック" w:hAnsi="ＭＳ Ｐゴシック"/>
                  <w:sz w:val="22"/>
                  <w:szCs w:val="21"/>
                </w:rPr>
              </w:rPrChange>
            </w:rPr>
            <w:delText>)</w:delText>
          </w:r>
        </w:del>
      </w:ins>
      <w:del w:id="708" w:author="加藤稔" w:date="2009-12-24T09:49:00Z">
        <w:r w:rsidRPr="004E1A5E">
          <w:rPr>
            <w:rFonts w:ascii="ＭＳ Ｐゴシック" w:eastAsia="ＭＳ Ｐゴシック" w:hAnsi="ＭＳ Ｐゴシック"/>
            <w:sz w:val="20"/>
            <w:rPrChange w:id="709" w:author="加藤稔" w:date="2012-10-31T09:45:00Z">
              <w:rPr>
                <w:rFonts w:ascii="ＭＳ Ｐゴシック" w:eastAsia="ＭＳ Ｐゴシック" w:hAnsi="ＭＳ Ｐゴシック"/>
                <w:sz w:val="22"/>
                <w:szCs w:val="21"/>
              </w:rPr>
            </w:rPrChange>
          </w:rPr>
          <w:delText>(50</w:delText>
        </w:r>
        <w:r w:rsidRPr="004E1A5E">
          <w:rPr>
            <w:rFonts w:ascii="ＭＳ Ｐゴシック" w:eastAsia="ＭＳ Ｐゴシック" w:hAnsi="ＭＳ Ｐゴシック" w:hint="eastAsia"/>
            <w:sz w:val="20"/>
            <w:rPrChange w:id="710" w:author="加藤稔" w:date="2012-10-31T09:45:00Z">
              <w:rPr>
                <w:rFonts w:ascii="ＭＳ Ｐゴシック" w:eastAsia="ＭＳ Ｐゴシック" w:hAnsi="ＭＳ Ｐゴシック" w:hint="eastAsia"/>
                <w:sz w:val="22"/>
                <w:szCs w:val="21"/>
              </w:rPr>
            </w:rPrChange>
          </w:rPr>
          <w:delText>点満点</w:delText>
        </w:r>
      </w:del>
      <w:del w:id="711" w:author=" " w:date="2008-01-28T12:08:00Z">
        <w:r w:rsidRPr="004E1A5E">
          <w:rPr>
            <w:rFonts w:ascii="ＭＳ Ｐゴシック" w:eastAsia="ＭＳ Ｐゴシック" w:hAnsi="ＭＳ Ｐゴシック" w:hint="eastAsia"/>
            <w:sz w:val="20"/>
            <w:rPrChange w:id="712" w:author="加藤稔" w:date="2012-10-31T09:45:00Z">
              <w:rPr>
                <w:rFonts w:ascii="ＭＳ Ｐゴシック" w:eastAsia="ＭＳ Ｐゴシック" w:hAnsi="ＭＳ Ｐゴシック" w:hint="eastAsia"/>
                <w:sz w:val="22"/>
                <w:szCs w:val="21"/>
              </w:rPr>
            </w:rPrChange>
          </w:rPr>
          <w:delText>）</w:delText>
        </w:r>
      </w:del>
      <w:ins w:id="713" w:author="加藤稔" w:date="2009-12-24T09:49:00Z">
        <w:r w:rsidRPr="004E1A5E">
          <w:rPr>
            <w:rFonts w:ascii="ＭＳ Ｐゴシック" w:eastAsia="ＭＳ Ｐゴシック" w:hAnsi="ＭＳ Ｐゴシック" w:hint="eastAsia"/>
            <w:sz w:val="20"/>
            <w:rPrChange w:id="714" w:author="加藤稔" w:date="2012-10-31T09:45:00Z">
              <w:rPr>
                <w:rFonts w:ascii="ＭＳ Ｐゴシック" w:eastAsia="ＭＳ Ｐゴシック" w:hAnsi="ＭＳ Ｐゴシック" w:hint="eastAsia"/>
                <w:sz w:val="22"/>
                <w:szCs w:val="21"/>
              </w:rPr>
            </w:rPrChange>
          </w:rPr>
          <w:t>など</w:t>
        </w:r>
      </w:ins>
      <w:ins w:id="715" w:author=" " w:date="2008-01-28T12:08:00Z">
        <w:del w:id="716" w:author="加藤稔" w:date="2009-12-24T09:49:00Z">
          <w:r w:rsidRPr="004E1A5E">
            <w:rPr>
              <w:rFonts w:ascii="ＭＳ Ｐゴシック" w:eastAsia="ＭＳ Ｐゴシック" w:hAnsi="ＭＳ Ｐゴシック"/>
              <w:sz w:val="20"/>
              <w:rPrChange w:id="717" w:author="加藤稔" w:date="2012-10-31T09:45:00Z">
                <w:rPr>
                  <w:rFonts w:ascii="ＭＳ Ｐゴシック" w:eastAsia="ＭＳ Ｐゴシック" w:hAnsi="ＭＳ Ｐゴシック"/>
                  <w:sz w:val="22"/>
                  <w:szCs w:val="21"/>
                </w:rPr>
              </w:rPrChange>
            </w:rPr>
            <w:delText>)</w:delText>
          </w:r>
        </w:del>
      </w:ins>
      <w:del w:id="718" w:author="加藤稔" w:date="2009-12-24T09:49:00Z">
        <w:r w:rsidRPr="004E1A5E">
          <w:rPr>
            <w:rFonts w:ascii="ＭＳ Ｐゴシック" w:eastAsia="ＭＳ Ｐゴシック" w:hAnsi="ＭＳ Ｐゴシック" w:hint="eastAsia"/>
            <w:sz w:val="20"/>
            <w:rPrChange w:id="719" w:author="加藤稔" w:date="2012-10-31T09:45:00Z">
              <w:rPr>
                <w:rFonts w:ascii="ＭＳ Ｐゴシック" w:eastAsia="ＭＳ Ｐゴシック" w:hAnsi="ＭＳ Ｐゴシック" w:hint="eastAsia"/>
                <w:sz w:val="22"/>
                <w:szCs w:val="21"/>
              </w:rPr>
            </w:rPrChange>
          </w:rPr>
          <w:delText>。</w:delText>
        </w:r>
        <w:r w:rsidRPr="004E1A5E">
          <w:rPr>
            <w:rFonts w:ascii="ＭＳ Ｐゴシック" w:eastAsia="ＭＳ Ｐゴシック" w:hAnsi="ＭＳ Ｐゴシック"/>
            <w:sz w:val="20"/>
            <w:rPrChange w:id="720" w:author="加藤稔" w:date="2012-10-31T09:45:00Z">
              <w:rPr>
                <w:rFonts w:ascii="ＭＳ Ｐゴシック" w:eastAsia="ＭＳ Ｐゴシック" w:hAnsi="ＭＳ Ｐゴシック"/>
                <w:sz w:val="22"/>
                <w:szCs w:val="21"/>
              </w:rPr>
            </w:rPrChange>
          </w:rPr>
          <w:delText>70</w:delText>
        </w:r>
        <w:r w:rsidRPr="004E1A5E">
          <w:rPr>
            <w:rFonts w:ascii="ＭＳ Ｐゴシック" w:eastAsia="ＭＳ Ｐゴシック" w:hAnsi="ＭＳ Ｐゴシック" w:hint="eastAsia"/>
            <w:sz w:val="20"/>
            <w:rPrChange w:id="721" w:author="加藤稔" w:date="2012-10-31T09:45:00Z">
              <w:rPr>
                <w:rFonts w:ascii="ＭＳ Ｐゴシック" w:eastAsia="ＭＳ Ｐゴシック" w:hAnsi="ＭＳ Ｐゴシック" w:hint="eastAsia"/>
                <w:sz w:val="22"/>
                <w:szCs w:val="21"/>
              </w:rPr>
            </w:rPrChange>
          </w:rPr>
          <w:delText>点</w:delText>
        </w:r>
        <w:r w:rsidRPr="004E1A5E">
          <w:rPr>
            <w:rFonts w:ascii="ＭＳ Ｐゴシック" w:eastAsia="ＭＳ Ｐゴシック" w:hAnsi="ＭＳ Ｐゴシック"/>
            <w:sz w:val="20"/>
            <w:rPrChange w:id="722" w:author="加藤稔" w:date="2012-10-31T09:45:00Z">
              <w:rPr>
                <w:rFonts w:ascii="ＭＳ Ｐゴシック" w:eastAsia="ＭＳ Ｐゴシック" w:hAnsi="ＭＳ Ｐゴシック"/>
                <w:sz w:val="22"/>
                <w:szCs w:val="21"/>
              </w:rPr>
            </w:rPrChange>
          </w:rPr>
          <w:delText>(150</w:delText>
        </w:r>
        <w:r w:rsidRPr="004E1A5E">
          <w:rPr>
            <w:rFonts w:ascii="ＭＳ Ｐゴシック" w:eastAsia="ＭＳ Ｐゴシック" w:hAnsi="ＭＳ Ｐゴシック" w:hint="eastAsia"/>
            <w:sz w:val="20"/>
            <w:rPrChange w:id="723" w:author="加藤稔" w:date="2012-10-31T09:45:00Z">
              <w:rPr>
                <w:rFonts w:ascii="ＭＳ Ｐゴシック" w:eastAsia="ＭＳ Ｐゴシック" w:hAnsi="ＭＳ Ｐゴシック" w:hint="eastAsia"/>
                <w:sz w:val="22"/>
                <w:szCs w:val="21"/>
              </w:rPr>
            </w:rPrChange>
          </w:rPr>
          <w:delText>点満点</w:delText>
        </w:r>
        <w:r w:rsidRPr="004E1A5E">
          <w:rPr>
            <w:rFonts w:ascii="ＭＳ Ｐゴシック" w:eastAsia="ＭＳ Ｐゴシック" w:hAnsi="ＭＳ Ｐゴシック"/>
            <w:sz w:val="20"/>
            <w:rPrChange w:id="724" w:author="加藤稔" w:date="2012-10-31T09:45:00Z">
              <w:rPr>
                <w:rFonts w:ascii="ＭＳ Ｐゴシック" w:eastAsia="ＭＳ Ｐゴシック" w:hAnsi="ＭＳ Ｐゴシック"/>
                <w:sz w:val="22"/>
                <w:szCs w:val="21"/>
              </w:rPr>
            </w:rPrChange>
          </w:rPr>
          <w:delText>)</w:delText>
        </w:r>
        <w:r w:rsidRPr="004E1A5E">
          <w:rPr>
            <w:rFonts w:ascii="ＭＳ Ｐゴシック" w:eastAsia="ＭＳ Ｐゴシック" w:hAnsi="ＭＳ Ｐゴシック" w:hint="eastAsia"/>
            <w:sz w:val="20"/>
            <w:rPrChange w:id="725" w:author="加藤稔" w:date="2012-10-31T09:45:00Z">
              <w:rPr>
                <w:rFonts w:ascii="ＭＳ Ｐゴシック" w:eastAsia="ＭＳ Ｐゴシック" w:hAnsi="ＭＳ Ｐゴシック" w:hint="eastAsia"/>
                <w:sz w:val="22"/>
                <w:szCs w:val="21"/>
              </w:rPr>
            </w:rPrChange>
          </w:rPr>
          <w:delText>以上が合格</w:delText>
        </w:r>
      </w:del>
      <w:r w:rsidRPr="004E1A5E">
        <w:rPr>
          <w:rFonts w:ascii="ＭＳ Ｐゴシック" w:eastAsia="ＭＳ Ｐゴシック" w:hAnsi="ＭＳ Ｐゴシック" w:hint="eastAsia"/>
          <w:sz w:val="20"/>
          <w:rPrChange w:id="726" w:author="加藤稔" w:date="2012-10-31T09:45:00Z">
            <w:rPr>
              <w:rFonts w:ascii="ＭＳ Ｐゴシック" w:eastAsia="ＭＳ Ｐゴシック" w:hAnsi="ＭＳ Ｐゴシック" w:hint="eastAsia"/>
              <w:sz w:val="22"/>
              <w:szCs w:val="21"/>
            </w:rPr>
          </w:rPrChange>
        </w:rPr>
        <w:t>。</w:t>
      </w:r>
      <w:ins w:id="727" w:author="加藤稔" w:date="2009-12-24T09:50:00Z">
        <w:del w:id="728" w:author="利孝" w:date="2012-10-29T16:40:00Z">
          <w:r w:rsidRPr="004E1A5E">
            <w:rPr>
              <w:rFonts w:ascii="ＭＳ Ｐゴシック" w:eastAsia="ＭＳ Ｐゴシック" w:hAnsi="ＭＳ Ｐゴシック"/>
              <w:sz w:val="20"/>
              <w:rPrChange w:id="729" w:author="加藤稔" w:date="2012-10-31T09:45:00Z">
                <w:rPr>
                  <w:rFonts w:ascii="ＭＳ Ｐゴシック" w:eastAsia="ＭＳ Ｐゴシック" w:hAnsi="ＭＳ Ｐゴシック"/>
                  <w:sz w:val="22"/>
                  <w:szCs w:val="21"/>
                </w:rPr>
              </w:rPrChange>
            </w:rPr>
            <w:delText>(</w:delText>
          </w:r>
          <w:r w:rsidRPr="004E1A5E">
            <w:rPr>
              <w:rFonts w:ascii="ＭＳ Ｐゴシック" w:eastAsia="ＭＳ Ｐゴシック" w:hAnsi="ＭＳ Ｐゴシック" w:hint="eastAsia"/>
              <w:sz w:val="20"/>
              <w:rPrChange w:id="730" w:author="加藤稔" w:date="2012-10-31T09:45:00Z">
                <w:rPr>
                  <w:rFonts w:ascii="ＭＳ Ｐゴシック" w:eastAsia="ＭＳ Ｐゴシック" w:hAnsi="ＭＳ Ｐゴシック" w:hint="eastAsia"/>
                  <w:sz w:val="22"/>
                  <w:szCs w:val="21"/>
                </w:rPr>
              </w:rPrChange>
            </w:rPr>
            <w:delText>昨年実績</w:delText>
          </w:r>
          <w:r w:rsidRPr="004E1A5E">
            <w:rPr>
              <w:rFonts w:ascii="ＭＳ Ｐゴシック" w:eastAsia="ＭＳ Ｐゴシック" w:hAnsi="ＭＳ Ｐゴシック"/>
              <w:sz w:val="20"/>
              <w:rPrChange w:id="731" w:author="加藤稔" w:date="2012-10-31T09:45:00Z">
                <w:rPr>
                  <w:rFonts w:ascii="ＭＳ Ｐゴシック" w:eastAsia="ＭＳ Ｐゴシック" w:hAnsi="ＭＳ Ｐゴシック"/>
                  <w:sz w:val="22"/>
                  <w:szCs w:val="21"/>
                </w:rPr>
              </w:rPrChange>
            </w:rPr>
            <w:delText>)</w:delText>
          </w:r>
        </w:del>
      </w:ins>
      <w:ins w:id="732" w:author="利孝" w:date="2012-10-29T16:40:00Z">
        <w:r w:rsidR="00EB3818" w:rsidRPr="004E1A5E">
          <w:rPr>
            <w:rFonts w:ascii="ＭＳ Ｐゴシック" w:eastAsia="ＭＳ Ｐゴシック" w:hAnsi="ＭＳ Ｐゴシック" w:hint="eastAsia"/>
            <w:sz w:val="20"/>
          </w:rPr>
          <w:t xml:space="preserve">　</w:t>
        </w:r>
      </w:ins>
    </w:p>
    <w:p w:rsidR="00100D29" w:rsidRPr="004E1A5E" w:rsidRDefault="00100D29" w:rsidP="00100D29">
      <w:pPr>
        <w:spacing w:line="280" w:lineRule="exact"/>
        <w:ind w:left="695" w:rightChars="105" w:right="234"/>
        <w:rPr>
          <w:rFonts w:ascii="ＭＳ Ｐゴシック" w:eastAsia="ＭＳ Ｐゴシック" w:hAnsi="ＭＳ Ｐゴシック"/>
          <w:sz w:val="20"/>
        </w:rPr>
      </w:pPr>
    </w:p>
    <w:p w:rsidR="00100D29" w:rsidRDefault="00100D29" w:rsidP="00100D29">
      <w:pPr>
        <w:spacing w:line="280" w:lineRule="exact"/>
        <w:ind w:rightChars="105" w:right="234"/>
        <w:rPr>
          <w:rFonts w:ascii="ＭＳ Ｐゴシック" w:eastAsia="ＭＳ Ｐゴシック" w:hAnsi="ＭＳ Ｐゴシック"/>
          <w:szCs w:val="21"/>
        </w:rPr>
      </w:pPr>
    </w:p>
    <w:p w:rsidR="005B5643" w:rsidRPr="005B5643" w:rsidRDefault="00FC1FE2">
      <w:pPr>
        <w:spacing w:line="280" w:lineRule="exact"/>
        <w:ind w:rightChars="105" w:right="234" w:firstLine="3117"/>
        <w:rPr>
          <w:del w:id="733" w:author="Unknown"/>
          <w:rFonts w:ascii="ＭＳ Ｐゴシック" w:eastAsia="ＭＳ Ｐゴシック" w:hAnsi="ＭＳ Ｐゴシック"/>
          <w:szCs w:val="21"/>
          <w:rPrChange w:id="734" w:author="加藤稔" w:date="2012-10-31T09:45:00Z">
            <w:rPr>
              <w:del w:id="735" w:author="Unknown"/>
              <w:rFonts w:ascii="ＭＳ Ｐゴシック" w:eastAsia="ＭＳ Ｐゴシック" w:hAnsi="ＭＳ Ｐゴシック"/>
              <w:color w:val="FF0000"/>
              <w:szCs w:val="21"/>
            </w:rPr>
          </w:rPrChange>
        </w:rPr>
        <w:pPrChange w:id="736" w:author="利孝" w:date="2012-10-29T16:45:00Z">
          <w:pPr>
            <w:ind w:leftChars="448" w:left="997" w:rightChars="105" w:right="234" w:firstLineChars="1400" w:firstLine="3257"/>
          </w:pPr>
        </w:pPrChange>
      </w:pPr>
      <w:del w:id="737" w:author=" " w:date="2008-01-28T14:05:00Z">
        <w:r w:rsidRPr="00FC1FE2">
          <w:rPr>
            <w:rFonts w:ascii="ＭＳ Ｐゴシック" w:eastAsia="ＭＳ Ｐゴシック" w:hAnsi="ＭＳ Ｐゴシック"/>
            <w:szCs w:val="21"/>
            <w:rPrChange w:id="738" w:author="加藤稔" w:date="2012-10-31T09:45:00Z">
              <w:rPr>
                <w:rFonts w:ascii="ＭＳ Ｐゴシック" w:eastAsia="ＭＳ Ｐゴシック" w:hAnsi="ＭＳ Ｐゴシック"/>
                <w:sz w:val="22"/>
                <w:szCs w:val="21"/>
              </w:rPr>
            </w:rPrChange>
          </w:rPr>
          <w:delText>6</w:delText>
        </w:r>
      </w:del>
      <w:ins w:id="739" w:author=" " w:date="2008-01-28T14:05:00Z">
        <w:r w:rsidRPr="00FC1FE2">
          <w:rPr>
            <w:rFonts w:ascii="ＭＳ Ｐゴシック" w:eastAsia="ＭＳ Ｐゴシック" w:hAnsi="ＭＳ Ｐゴシック"/>
            <w:szCs w:val="21"/>
            <w:rPrChange w:id="740" w:author="加藤稔" w:date="2012-10-31T09:45:00Z">
              <w:rPr>
                <w:rFonts w:ascii="ＭＳ Ｐゴシック" w:eastAsia="ＭＳ Ｐゴシック" w:hAnsi="ＭＳ Ｐゴシック"/>
                <w:sz w:val="22"/>
                <w:szCs w:val="21"/>
              </w:rPr>
            </w:rPrChange>
          </w:rPr>
          <w:t>7</w:t>
        </w:r>
      </w:ins>
      <w:r w:rsidRPr="00FC1FE2">
        <w:rPr>
          <w:rFonts w:ascii="ＭＳ Ｐゴシック" w:eastAsia="ＭＳ Ｐゴシック" w:hAnsi="ＭＳ Ｐゴシック"/>
          <w:szCs w:val="21"/>
          <w:rPrChange w:id="741" w:author="加藤稔" w:date="2012-10-31T09:45:00Z">
            <w:rPr>
              <w:rFonts w:ascii="ＭＳ Ｐゴシック" w:eastAsia="ＭＳ Ｐゴシック" w:hAnsi="ＭＳ Ｐゴシック"/>
              <w:sz w:val="22"/>
              <w:szCs w:val="21"/>
            </w:rPr>
          </w:rPrChange>
        </w:rPr>
        <w:t xml:space="preserve">. </w:t>
      </w:r>
      <w:r w:rsidRPr="00FC1FE2">
        <w:rPr>
          <w:rFonts w:ascii="ＭＳ Ｐゴシック" w:eastAsia="ＭＳ Ｐゴシック" w:hAnsi="ＭＳ Ｐゴシック" w:hint="eastAsia"/>
          <w:szCs w:val="21"/>
          <w:rPrChange w:id="742" w:author="加藤稔" w:date="2012-10-31T09:45:00Z">
            <w:rPr>
              <w:rFonts w:ascii="ＭＳ Ｐゴシック" w:eastAsia="ＭＳ Ｐゴシック" w:hAnsi="ＭＳ Ｐゴシック" w:hint="eastAsia"/>
              <w:sz w:val="22"/>
              <w:szCs w:val="21"/>
            </w:rPr>
          </w:rPrChange>
        </w:rPr>
        <w:t>受験・受講料：当日受付にて徴収</w:t>
      </w:r>
      <w:ins w:id="743" w:author="加藤稔" w:date="2012-10-29T14:57:00Z">
        <w:r w:rsidRPr="00FC1FE2">
          <w:rPr>
            <w:rFonts w:ascii="ＭＳ Ｐゴシック" w:eastAsia="ＭＳ Ｐゴシック" w:hAnsi="ＭＳ Ｐゴシック" w:hint="eastAsia"/>
            <w:szCs w:val="21"/>
            <w:rPrChange w:id="744" w:author="加藤稔" w:date="2012-10-31T09:45:00Z">
              <w:rPr>
                <w:rFonts w:ascii="ＭＳ Ｐゴシック" w:eastAsia="ＭＳ Ｐゴシック" w:hAnsi="ＭＳ Ｐゴシック" w:hint="eastAsia"/>
                <w:szCs w:val="21"/>
                <w:u w:val="single"/>
              </w:rPr>
            </w:rPrChange>
          </w:rPr>
          <w:t>致します。</w:t>
        </w:r>
      </w:ins>
      <w:ins w:id="745" w:author="加藤稔" w:date="2012-10-29T14:56:00Z">
        <w:r w:rsidRPr="00FC1FE2">
          <w:rPr>
            <w:rFonts w:ascii="ＭＳ Ｐゴシック" w:eastAsia="ＭＳ Ｐゴシック" w:hAnsi="ＭＳ Ｐゴシック" w:hint="eastAsia"/>
            <w:sz w:val="18"/>
            <w:szCs w:val="18"/>
            <w:rPrChange w:id="746" w:author="加藤稔" w:date="2012-10-31T09:45:00Z">
              <w:rPr>
                <w:rFonts w:ascii="ＭＳ Ｐゴシック" w:eastAsia="ＭＳ Ｐゴシック" w:hAnsi="ＭＳ Ｐゴシック" w:hint="eastAsia"/>
                <w:color w:val="FF0000"/>
                <w:szCs w:val="21"/>
              </w:rPr>
            </w:rPrChange>
          </w:rPr>
          <w:t>不合格の場合、認定料（第</w:t>
        </w:r>
        <w:r w:rsidRPr="00FC1FE2">
          <w:rPr>
            <w:rFonts w:ascii="ＭＳ Ｐゴシック" w:eastAsia="ＭＳ Ｐゴシック" w:hAnsi="ＭＳ Ｐゴシック"/>
            <w:sz w:val="18"/>
            <w:szCs w:val="18"/>
            <w:rPrChange w:id="747" w:author="加藤稔" w:date="2012-10-31T09:45:00Z">
              <w:rPr>
                <w:rFonts w:ascii="ＭＳ Ｐゴシック" w:eastAsia="ＭＳ Ｐゴシック" w:hAnsi="ＭＳ Ｐゴシック"/>
                <w:color w:val="FF0000"/>
                <w:szCs w:val="21"/>
              </w:rPr>
            </w:rPrChange>
          </w:rPr>
          <w:t>3</w:t>
        </w:r>
        <w:r w:rsidRPr="00FC1FE2">
          <w:rPr>
            <w:rFonts w:ascii="ＭＳ Ｐゴシック" w:eastAsia="ＭＳ Ｐゴシック" w:hAnsi="ＭＳ Ｐゴシック" w:hint="eastAsia"/>
            <w:sz w:val="18"/>
            <w:szCs w:val="18"/>
            <w:rPrChange w:id="748" w:author="加藤稔" w:date="2012-10-31T09:45:00Z">
              <w:rPr>
                <w:rFonts w:ascii="ＭＳ Ｐゴシック" w:eastAsia="ＭＳ Ｐゴシック" w:hAnsi="ＭＳ Ｐゴシック" w:hint="eastAsia"/>
                <w:color w:val="FF0000"/>
                <w:szCs w:val="21"/>
              </w:rPr>
            </w:rPrChange>
          </w:rPr>
          <w:t>種：</w:t>
        </w:r>
      </w:ins>
      <w:r w:rsidR="0099385A">
        <w:rPr>
          <w:rFonts w:ascii="ＭＳ Ｐゴシック" w:eastAsia="ＭＳ Ｐゴシック" w:hAnsi="ＭＳ Ｐゴシック" w:hint="eastAsia"/>
          <w:sz w:val="18"/>
          <w:szCs w:val="18"/>
        </w:rPr>
        <w:t>１</w:t>
      </w:r>
      <w:ins w:id="749" w:author="加藤稔" w:date="2012-10-29T14:56:00Z">
        <w:r w:rsidRPr="00FC1FE2">
          <w:rPr>
            <w:rFonts w:ascii="ＭＳ Ｐゴシック" w:eastAsia="ＭＳ Ｐゴシック" w:hAnsi="ＭＳ Ｐゴシック"/>
            <w:sz w:val="18"/>
            <w:szCs w:val="18"/>
            <w:rPrChange w:id="750" w:author="加藤稔" w:date="2012-10-31T09:45:00Z">
              <w:rPr>
                <w:rFonts w:ascii="ＭＳ Ｐゴシック" w:eastAsia="ＭＳ Ｐゴシック" w:hAnsi="ＭＳ Ｐゴシック"/>
                <w:color w:val="FF0000"/>
                <w:szCs w:val="21"/>
              </w:rPr>
            </w:rPrChange>
          </w:rPr>
          <w:t>,</w:t>
        </w:r>
      </w:ins>
      <w:r w:rsidR="0099385A">
        <w:rPr>
          <w:rFonts w:ascii="ＭＳ Ｐゴシック" w:eastAsia="ＭＳ Ｐゴシック" w:hAnsi="ＭＳ Ｐゴシック" w:hint="eastAsia"/>
          <w:sz w:val="18"/>
          <w:szCs w:val="18"/>
        </w:rPr>
        <w:t>０００</w:t>
      </w:r>
      <w:ins w:id="751" w:author="加藤稔" w:date="2012-10-29T14:56:00Z">
        <w:r w:rsidRPr="00FC1FE2">
          <w:rPr>
            <w:rFonts w:ascii="ＭＳ Ｐゴシック" w:eastAsia="ＭＳ Ｐゴシック" w:hAnsi="ＭＳ Ｐゴシック" w:hint="eastAsia"/>
            <w:sz w:val="18"/>
            <w:szCs w:val="18"/>
            <w:rPrChange w:id="752" w:author="加藤稔" w:date="2012-10-31T09:45:00Z">
              <w:rPr>
                <w:rFonts w:ascii="ＭＳ Ｐゴシック" w:eastAsia="ＭＳ Ｐゴシック" w:hAnsi="ＭＳ Ｐゴシック" w:hint="eastAsia"/>
                <w:color w:val="FF0000"/>
                <w:szCs w:val="21"/>
              </w:rPr>
            </w:rPrChange>
          </w:rPr>
          <w:t>円）はお返しします。</w:t>
        </w:r>
      </w:ins>
    </w:p>
    <w:p w:rsidR="005B5643" w:rsidRPr="005B5643" w:rsidRDefault="005B5643">
      <w:pPr>
        <w:spacing w:line="280" w:lineRule="exact"/>
        <w:ind w:rightChars="105" w:right="234"/>
        <w:rPr>
          <w:ins w:id="753" w:author="利孝" w:date="2012-10-29T16:12:00Z"/>
          <w:rFonts w:ascii="ＭＳ Ｐゴシック" w:eastAsia="ＭＳ Ｐゴシック" w:hAnsi="ＭＳ Ｐゴシック"/>
          <w:szCs w:val="21"/>
          <w:rPrChange w:id="754" w:author="加藤稔" w:date="2012-10-31T09:45:00Z">
            <w:rPr>
              <w:ins w:id="755" w:author="利孝" w:date="2012-10-29T16:12:00Z"/>
              <w:rFonts w:ascii="ＭＳ Ｐゴシック" w:eastAsia="ＭＳ Ｐゴシック" w:hAnsi="ＭＳ Ｐゴシック"/>
              <w:color w:val="FF0000"/>
              <w:szCs w:val="21"/>
            </w:rPr>
          </w:rPrChange>
        </w:rPr>
        <w:pPrChange w:id="756" w:author="利孝" w:date="2012-10-29T16:45:00Z">
          <w:pPr>
            <w:ind w:leftChars="448" w:left="997" w:rightChars="105" w:right="234" w:firstLineChars="1400" w:firstLine="3117"/>
          </w:pPr>
        </w:pPrChange>
      </w:pPr>
    </w:p>
    <w:p w:rsidR="005B5643" w:rsidRPr="00100D29" w:rsidRDefault="00FC1FE2">
      <w:pPr>
        <w:numPr>
          <w:ilvl w:val="0"/>
          <w:numId w:val="5"/>
          <w:ins w:id="757" w:author="利孝" w:date="2012-10-29T16:11:00Z"/>
        </w:numPr>
        <w:tabs>
          <w:tab w:val="clear" w:pos="1095"/>
          <w:tab w:val="num" w:pos="540"/>
        </w:tabs>
        <w:spacing w:line="280" w:lineRule="exact"/>
        <w:ind w:left="0" w:rightChars="105" w:right="234" w:firstLineChars="297" w:firstLine="632"/>
        <w:rPr>
          <w:del w:id="758" w:author="利孝" w:date="2012-10-29T16:11:00Z"/>
          <w:rFonts w:ascii="ＭＳ Ｐゴシック" w:eastAsia="ＭＳ Ｐゴシック" w:hAnsi="ＭＳ Ｐゴシック"/>
          <w:sz w:val="20"/>
          <w:rPrChange w:id="759" w:author="加藤稔" w:date="2012-10-31T09:45:00Z">
            <w:rPr>
              <w:del w:id="760" w:author="利孝" w:date="2012-10-29T16:11:00Z"/>
              <w:rFonts w:ascii="ＭＳ Ｐゴシック" w:eastAsia="ＭＳ Ｐゴシック" w:hAnsi="ＭＳ Ｐゴシック"/>
              <w:sz w:val="22"/>
              <w:szCs w:val="21"/>
            </w:rPr>
          </w:rPrChange>
        </w:rPr>
        <w:pPrChange w:id="761" w:author="利孝" w:date="2012-10-29T16:51:00Z">
          <w:pPr>
            <w:ind w:leftChars="200" w:left="445" w:rightChars="105" w:right="234" w:firstLineChars="100" w:firstLine="223"/>
          </w:pPr>
        </w:pPrChange>
      </w:pPr>
      <w:ins w:id="762" w:author="利孝" w:date="2012-10-29T16:30:00Z">
        <w:r w:rsidRPr="00100D29">
          <w:rPr>
            <w:rFonts w:ascii="ＭＳ Ｐゴシック" w:eastAsia="ＭＳ Ｐゴシック" w:hAnsi="ＭＳ Ｐゴシック"/>
            <w:sz w:val="20"/>
            <w:szCs w:val="18"/>
            <w:rPrChange w:id="763" w:author="加藤稔" w:date="2012-10-31T09:45:00Z">
              <w:rPr>
                <w:rFonts w:ascii="ＭＳ Ｐゴシック" w:eastAsia="ＭＳ Ｐゴシック" w:hAnsi="ＭＳ Ｐゴシック"/>
                <w:color w:val="FF0000"/>
                <w:szCs w:val="21"/>
              </w:rPr>
            </w:rPrChange>
          </w:rPr>
          <w:t>-</w:t>
        </w:r>
        <w:r w:rsidRPr="00100D29">
          <w:rPr>
            <w:rFonts w:ascii="ＭＳ Ｐゴシック" w:eastAsia="ＭＳ Ｐゴシック" w:hAnsi="ＭＳ Ｐゴシック"/>
            <w:rPrChange w:id="764" w:author="加藤稔" w:date="2012-10-31T09:45:00Z">
              <w:rPr>
                <w:rFonts w:ascii="ＭＳ Ｐゴシック" w:eastAsia="ＭＳ Ｐゴシック" w:hAnsi="ＭＳ Ｐゴシック"/>
                <w:color w:val="FF0000"/>
                <w:szCs w:val="21"/>
              </w:rPr>
            </w:rPrChange>
          </w:rPr>
          <w:t xml:space="preserve"> </w:t>
        </w:r>
      </w:ins>
      <w:del w:id="765" w:author="利孝" w:date="2012-10-29T16:10:00Z">
        <w:r w:rsidRPr="00100D29">
          <w:rPr>
            <w:rFonts w:ascii="ＭＳ Ｐゴシック" w:eastAsia="ＭＳ Ｐゴシック" w:hAnsi="ＭＳ Ｐゴシック"/>
            <w:sz w:val="20"/>
            <w:rPrChange w:id="766" w:author="加藤稔" w:date="2012-10-31T09:45:00Z">
              <w:rPr>
                <w:rFonts w:ascii="ＭＳ Ｐゴシック" w:eastAsia="ＭＳ Ｐゴシック" w:hAnsi="ＭＳ Ｐゴシック"/>
                <w:sz w:val="22"/>
                <w:szCs w:val="21"/>
              </w:rPr>
            </w:rPrChange>
          </w:rPr>
          <w:delText>-</w:delText>
        </w:r>
      </w:del>
      <w:r w:rsidRPr="00100D29">
        <w:rPr>
          <w:rFonts w:ascii="ＭＳ Ｐゴシック" w:eastAsia="ＭＳ Ｐゴシック" w:hAnsi="ＭＳ Ｐゴシック" w:hint="eastAsia"/>
          <w:sz w:val="20"/>
          <w:lang w:eastAsia="zh-TW"/>
          <w:rPrChange w:id="767" w:author="加藤稔" w:date="2012-10-31T09:45:00Z">
            <w:rPr>
              <w:rFonts w:ascii="ＭＳ Ｐゴシック" w:eastAsia="ＭＳ Ｐゴシック" w:hAnsi="ＭＳ Ｐゴシック" w:hint="eastAsia"/>
              <w:sz w:val="22"/>
              <w:szCs w:val="21"/>
              <w:lang w:eastAsia="zh-TW"/>
            </w:rPr>
          </w:rPrChange>
        </w:rPr>
        <w:t>新規</w:t>
      </w:r>
      <w:r w:rsidRPr="00100D29">
        <w:rPr>
          <w:rFonts w:ascii="ＭＳ Ｐゴシック" w:eastAsia="ＭＳ Ｐゴシック" w:hAnsi="ＭＳ Ｐゴシック"/>
          <w:sz w:val="20"/>
          <w:rPrChange w:id="768" w:author="加藤稔" w:date="2012-10-31T09:45:00Z">
            <w:rPr>
              <w:rFonts w:ascii="ＭＳ Ｐゴシック" w:eastAsia="ＭＳ Ｐゴシック" w:hAnsi="ＭＳ Ｐゴシック"/>
              <w:sz w:val="22"/>
              <w:szCs w:val="21"/>
            </w:rPr>
          </w:rPrChange>
        </w:rPr>
        <w:t>(</w:t>
      </w:r>
      <w:r w:rsidRPr="00100D29">
        <w:rPr>
          <w:rFonts w:ascii="ＭＳ Ｐゴシック" w:eastAsia="ＭＳ Ｐゴシック" w:hAnsi="ＭＳ Ｐゴシック" w:hint="eastAsia"/>
          <w:sz w:val="20"/>
          <w:lang w:eastAsia="zh-TW"/>
          <w:rPrChange w:id="769" w:author="加藤稔" w:date="2012-10-31T09:45:00Z">
            <w:rPr>
              <w:rFonts w:ascii="ＭＳ Ｐゴシック" w:eastAsia="ＭＳ Ｐゴシック" w:hAnsi="ＭＳ Ｐゴシック" w:hint="eastAsia"/>
              <w:sz w:val="22"/>
              <w:szCs w:val="21"/>
              <w:lang w:eastAsia="zh-TW"/>
            </w:rPr>
          </w:rPrChange>
        </w:rPr>
        <w:t>受講料</w:t>
      </w:r>
      <w:ins w:id="770" w:author=" " w:date="2008-01-28T14:05:00Z">
        <w:r w:rsidRPr="00100D29">
          <w:rPr>
            <w:rFonts w:ascii="ＭＳ Ｐゴシック" w:eastAsia="ＭＳ Ｐゴシック" w:hAnsi="ＭＳ Ｐゴシック" w:hint="eastAsia"/>
            <w:sz w:val="20"/>
            <w:rPrChange w:id="771" w:author="加藤稔" w:date="2012-10-31T09:45:00Z">
              <w:rPr>
                <w:rFonts w:ascii="ＭＳ Ｐゴシック" w:eastAsia="ＭＳ Ｐゴシック" w:hAnsi="ＭＳ Ｐゴシック" w:hint="eastAsia"/>
                <w:sz w:val="22"/>
                <w:szCs w:val="21"/>
              </w:rPr>
            </w:rPrChange>
          </w:rPr>
          <w:t>、</w:t>
        </w:r>
      </w:ins>
      <w:r w:rsidRPr="00100D29">
        <w:rPr>
          <w:rFonts w:ascii="ＭＳ Ｐゴシック" w:eastAsia="ＭＳ Ｐゴシック" w:hAnsi="ＭＳ Ｐゴシック" w:hint="eastAsia"/>
          <w:sz w:val="20"/>
          <w:lang w:eastAsia="zh-TW"/>
          <w:rPrChange w:id="772" w:author="加藤稔" w:date="2012-10-31T09:45:00Z">
            <w:rPr>
              <w:rFonts w:ascii="ＭＳ Ｐゴシック" w:eastAsia="ＭＳ Ｐゴシック" w:hAnsi="ＭＳ Ｐゴシック" w:hint="eastAsia"/>
              <w:sz w:val="22"/>
              <w:szCs w:val="21"/>
              <w:lang w:eastAsia="zh-TW"/>
            </w:rPr>
          </w:rPrChange>
        </w:rPr>
        <w:t>受験料認定料</w:t>
      </w:r>
      <w:ins w:id="773" w:author="加藤稔" w:date="2009-12-24T09:52:00Z">
        <w:r w:rsidRPr="00100D29">
          <w:rPr>
            <w:rFonts w:ascii="ＭＳ Ｐゴシック" w:eastAsia="ＭＳ Ｐゴシック" w:hAnsi="ＭＳ Ｐゴシック" w:hint="eastAsia"/>
            <w:sz w:val="20"/>
            <w:rPrChange w:id="774" w:author="加藤稔" w:date="2012-10-31T09:45:00Z">
              <w:rPr>
                <w:rFonts w:ascii="ＭＳ Ｐゴシック" w:eastAsia="ＭＳ Ｐゴシック" w:hAnsi="ＭＳ Ｐゴシック" w:hint="eastAsia"/>
                <w:sz w:val="22"/>
                <w:szCs w:val="21"/>
              </w:rPr>
            </w:rPrChange>
          </w:rPr>
          <w:t>含む</w:t>
        </w:r>
      </w:ins>
      <w:r w:rsidRPr="00100D29">
        <w:rPr>
          <w:rFonts w:ascii="ＭＳ Ｐゴシック" w:eastAsia="ＭＳ Ｐゴシック" w:hAnsi="ＭＳ Ｐゴシック"/>
          <w:sz w:val="20"/>
          <w:rPrChange w:id="775" w:author="加藤稔" w:date="2012-10-31T09:45:00Z">
            <w:rPr>
              <w:rFonts w:ascii="ＭＳ Ｐゴシック" w:eastAsia="ＭＳ Ｐゴシック" w:hAnsi="ＭＳ Ｐゴシック"/>
              <w:sz w:val="22"/>
              <w:szCs w:val="21"/>
            </w:rPr>
          </w:rPrChange>
        </w:rPr>
        <w:t>)</w:t>
      </w:r>
      <w:ins w:id="776" w:author="利孝" w:date="2012-10-29T16:41:00Z">
        <w:r w:rsidRPr="00100D29">
          <w:rPr>
            <w:rFonts w:ascii="ＭＳ Ｐゴシック" w:eastAsia="ＭＳ Ｐゴシック" w:hAnsi="ＭＳ Ｐゴシック" w:hint="eastAsia"/>
            <w:sz w:val="20"/>
            <w:rPrChange w:id="777" w:author="加藤稔" w:date="2012-10-31T09:45:00Z">
              <w:rPr>
                <w:rFonts w:ascii="ＭＳ Ｐゴシック" w:eastAsia="ＭＳ Ｐゴシック" w:hAnsi="ＭＳ Ｐゴシック" w:hint="eastAsia"/>
                <w:color w:val="FF0000"/>
                <w:szCs w:val="21"/>
              </w:rPr>
            </w:rPrChange>
          </w:rPr>
          <w:t xml:space="preserve">　</w:t>
        </w:r>
      </w:ins>
      <w:ins w:id="778" w:author="利孝" w:date="2012-10-29T16:50:00Z">
        <w:r w:rsidRPr="00100D29">
          <w:rPr>
            <w:rFonts w:ascii="ＭＳ Ｐゴシック" w:eastAsia="ＭＳ Ｐゴシック" w:hAnsi="ＭＳ Ｐゴシック"/>
            <w:sz w:val="20"/>
            <w:rPrChange w:id="779" w:author="加藤稔" w:date="2012-10-31T09:45:00Z">
              <w:rPr>
                <w:rFonts w:ascii="ＭＳ Ｐゴシック" w:eastAsia="ＭＳ Ｐゴシック" w:hAnsi="ＭＳ Ｐゴシック"/>
                <w:color w:val="FF0000"/>
                <w:sz w:val="18"/>
                <w:szCs w:val="18"/>
              </w:rPr>
            </w:rPrChange>
          </w:rPr>
          <w:tab/>
        </w:r>
      </w:ins>
    </w:p>
    <w:p w:rsidR="005B5643" w:rsidRPr="00100D29" w:rsidRDefault="00FC1FE2">
      <w:pPr>
        <w:spacing w:line="280" w:lineRule="exact"/>
        <w:ind w:rightChars="105" w:right="234" w:firstLineChars="297" w:firstLine="632"/>
        <w:rPr>
          <w:del w:id="780" w:author="Unknown"/>
          <w:rFonts w:ascii="ＭＳ Ｐゴシック" w:eastAsia="ＭＳ Ｐゴシック" w:hAnsi="ＭＳ Ｐゴシック"/>
          <w:sz w:val="20"/>
          <w:rPrChange w:id="781" w:author="加藤稔" w:date="2012-10-31T09:45:00Z">
            <w:rPr>
              <w:del w:id="782" w:author="Unknown"/>
              <w:rFonts w:ascii="ＭＳ Ｐゴシック" w:eastAsia="ＭＳ Ｐゴシック" w:hAnsi="ＭＳ Ｐゴシック"/>
              <w:color w:val="FF0000"/>
              <w:szCs w:val="21"/>
            </w:rPr>
          </w:rPrChange>
        </w:rPr>
        <w:pPrChange w:id="783" w:author="加藤稔" w:date="2012-10-30T11:31:00Z">
          <w:pPr>
            <w:ind w:rightChars="105" w:right="234" w:firstLineChars="300" w:firstLine="578"/>
          </w:pPr>
        </w:pPrChange>
      </w:pPr>
      <w:ins w:id="784" w:author="利孝" w:date="2012-10-29T16:34:00Z">
        <w:del w:id="785" w:author="加藤稔" w:date="2012-10-30T11:31:00Z">
          <w:r w:rsidRPr="00100D29">
            <w:rPr>
              <w:rFonts w:ascii="ＭＳ Ｐゴシック" w:eastAsia="ＭＳ Ｐゴシック" w:hAnsi="ＭＳ Ｐゴシック"/>
              <w:vanish/>
              <w:sz w:val="20"/>
              <w:rPrChange w:id="786" w:author="加藤稔" w:date="2012-10-31T09:45:00Z">
                <w:rPr>
                  <w:rFonts w:ascii="ＭＳ Ｐゴシック" w:eastAsia="ＭＳ Ｐゴシック" w:hAnsi="ＭＳ Ｐゴシック"/>
                  <w:vanish/>
                  <w:color w:val="FF0000"/>
                  <w:sz w:val="18"/>
                  <w:szCs w:val="18"/>
                </w:rPr>
              </w:rPrChange>
            </w:rPr>
            <w:cr/>
            <w:delText>ainn</w:delText>
          </w:r>
          <w:r w:rsidRPr="00100D29">
            <w:rPr>
              <w:rFonts w:ascii="ＭＳ Ｐゴシック" w:eastAsia="ＭＳ Ｐゴシック" w:hAnsi="ＭＳ Ｐゴシック"/>
              <w:vanish/>
              <w:sz w:val="20"/>
              <w:rPrChange w:id="78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8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8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9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9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9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9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9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9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9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9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9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79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0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0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0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0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0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0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0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0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0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0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1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1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1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1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1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1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1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1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1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1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2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3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4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5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6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7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8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899"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0"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1"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2"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3"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4"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5"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6"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7"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8" w:author="加藤稔" w:date="2012-10-31T09:45:00Z">
                <w:rPr>
                  <w:rFonts w:ascii="ＭＳ Ｐゴシック" w:eastAsia="ＭＳ Ｐゴシック" w:hAnsi="ＭＳ Ｐゴシック"/>
                  <w:vanish/>
                  <w:color w:val="FF0000"/>
                  <w:sz w:val="18"/>
                  <w:szCs w:val="18"/>
                </w:rPr>
              </w:rPrChange>
            </w:rPr>
            <w:pgNum/>
          </w:r>
          <w:r w:rsidRPr="00100D29">
            <w:rPr>
              <w:rFonts w:ascii="ＭＳ Ｐゴシック" w:eastAsia="ＭＳ Ｐゴシック" w:hAnsi="ＭＳ Ｐゴシック"/>
              <w:vanish/>
              <w:sz w:val="20"/>
              <w:rPrChange w:id="909" w:author="加藤稔" w:date="2012-10-31T09:45:00Z">
                <w:rPr>
                  <w:rFonts w:ascii="ＭＳ Ｐゴシック" w:eastAsia="ＭＳ Ｐゴシック" w:hAnsi="ＭＳ Ｐゴシック"/>
                  <w:vanish/>
                  <w:color w:val="FF0000"/>
                  <w:sz w:val="18"/>
                  <w:szCs w:val="18"/>
                </w:rPr>
              </w:rPrChange>
            </w:rPr>
            <w:pgNum/>
          </w:r>
        </w:del>
      </w:ins>
      <w:ins w:id="910" w:author="利孝" w:date="2012-10-29T16:13:00Z">
        <w:del w:id="911" w:author="加藤稔" w:date="2012-10-30T11:31:00Z">
          <w:r w:rsidRPr="00100D29">
            <w:rPr>
              <w:rFonts w:ascii="ＭＳ Ｐゴシック" w:eastAsia="ＭＳ Ｐゴシック" w:hAnsi="ＭＳ Ｐゴシック"/>
              <w:vanish/>
              <w:sz w:val="20"/>
              <w:rPrChange w:id="912" w:author="加藤稔" w:date="2012-10-31T09:45:00Z">
                <w:rPr>
                  <w:rFonts w:ascii="ＭＳ Ｐゴシック" w:eastAsia="ＭＳ Ｐゴシック" w:hAnsi="ＭＳ Ｐゴシック"/>
                  <w:vanish/>
                  <w:color w:val="FF0000"/>
                  <w:szCs w:val="21"/>
                </w:rPr>
              </w:rPrChange>
            </w:rPr>
            <w:br/>
          </w:r>
          <w:r w:rsidRPr="00100D29">
            <w:rPr>
              <w:rFonts w:ascii="ＭＳ Ｐゴシック" w:eastAsia="ＭＳ Ｐゴシック" w:hAnsi="ＭＳ Ｐゴシック"/>
              <w:vanish/>
              <w:sz w:val="20"/>
              <w:rPrChange w:id="91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1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1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1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1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1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1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2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2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2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2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2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2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2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2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2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2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3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3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3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3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3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3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3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3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3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3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4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4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4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4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4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4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4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4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4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4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5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6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7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8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99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0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1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29"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0"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1"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2"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3"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4"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5"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6"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7"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8" w:author="加藤稔" w:date="2012-10-31T09:45:00Z">
                <w:rPr>
                  <w:rFonts w:ascii="ＭＳ Ｐゴシック" w:eastAsia="ＭＳ Ｐゴシック" w:hAnsi="ＭＳ Ｐゴシック"/>
                  <w:vanish/>
                  <w:color w:val="FF0000"/>
                  <w:szCs w:val="21"/>
                </w:rPr>
              </w:rPrChange>
            </w:rPr>
            <w:pgNum/>
          </w:r>
          <w:r w:rsidRPr="00100D29">
            <w:rPr>
              <w:rFonts w:ascii="ＭＳ Ｐゴシック" w:eastAsia="ＭＳ Ｐゴシック" w:hAnsi="ＭＳ Ｐゴシック"/>
              <w:vanish/>
              <w:sz w:val="20"/>
              <w:rPrChange w:id="1039" w:author="加藤稔" w:date="2012-10-31T09:45:00Z">
                <w:rPr>
                  <w:rFonts w:ascii="ＭＳ Ｐゴシック" w:eastAsia="ＭＳ Ｐゴシック" w:hAnsi="ＭＳ Ｐゴシック"/>
                  <w:vanish/>
                  <w:color w:val="FF0000"/>
                  <w:szCs w:val="21"/>
                </w:rPr>
              </w:rPrChange>
            </w:rPr>
            <w:pgNum/>
          </w:r>
        </w:del>
      </w:ins>
      <w:del w:id="1040" w:author=" " w:date="2008-01-28T12:09:00Z">
        <w:r w:rsidRPr="00100D29">
          <w:rPr>
            <w:rFonts w:ascii="ＭＳ Ｐゴシック" w:eastAsia="ＭＳ Ｐゴシック" w:hAnsi="ＭＳ Ｐゴシック" w:hint="eastAsia"/>
            <w:sz w:val="20"/>
            <w:lang w:eastAsia="zh-TW"/>
            <w:rPrChange w:id="1041" w:author="加藤稔" w:date="2012-10-31T09:45:00Z">
              <w:rPr>
                <w:rFonts w:ascii="ＭＳ Ｐゴシック" w:eastAsia="ＭＳ Ｐゴシック" w:hAnsi="ＭＳ Ｐゴシック" w:hint="eastAsia"/>
                <w:sz w:val="22"/>
                <w:szCs w:val="21"/>
                <w:lang w:eastAsia="zh-TW"/>
              </w:rPr>
            </w:rPrChange>
          </w:rPr>
          <w:delText>第</w:delText>
        </w:r>
        <w:r w:rsidRPr="00100D29">
          <w:rPr>
            <w:rFonts w:ascii="ＭＳ Ｐゴシック" w:eastAsia="ＭＳ Ｐゴシック" w:hAnsi="ＭＳ Ｐゴシック" w:hint="eastAsia"/>
            <w:sz w:val="20"/>
            <w:rPrChange w:id="1042" w:author="加藤稔" w:date="2012-10-31T09:45:00Z">
              <w:rPr>
                <w:rFonts w:ascii="ＭＳ Ｐゴシック" w:eastAsia="ＭＳ Ｐゴシック" w:hAnsi="ＭＳ Ｐゴシック" w:hint="eastAsia"/>
                <w:sz w:val="22"/>
                <w:szCs w:val="21"/>
              </w:rPr>
            </w:rPrChange>
          </w:rPr>
          <w:delText>３</w:delText>
        </w:r>
        <w:r w:rsidRPr="00100D29">
          <w:rPr>
            <w:rFonts w:ascii="ＭＳ Ｐゴシック" w:eastAsia="ＭＳ Ｐゴシック" w:hAnsi="ＭＳ Ｐゴシック" w:hint="eastAsia"/>
            <w:sz w:val="20"/>
            <w:lang w:eastAsia="zh-TW"/>
            <w:rPrChange w:id="1043" w:author="加藤稔" w:date="2012-10-31T09:45:00Z">
              <w:rPr>
                <w:rFonts w:ascii="ＭＳ Ｐゴシック" w:eastAsia="ＭＳ Ｐゴシック" w:hAnsi="ＭＳ Ｐゴシック" w:hint="eastAsia"/>
                <w:sz w:val="22"/>
                <w:szCs w:val="21"/>
                <w:lang w:eastAsia="zh-TW"/>
              </w:rPr>
            </w:rPrChange>
          </w:rPr>
          <w:delText>種</w:delText>
        </w:r>
      </w:del>
      <w:ins w:id="1044" w:author=" " w:date="2008-01-28T12:09:00Z">
        <w:r w:rsidRPr="00100D29">
          <w:rPr>
            <w:rFonts w:ascii="ＭＳ Ｐゴシック" w:eastAsia="ＭＳ Ｐゴシック" w:hAnsi="ＭＳ Ｐゴシック" w:hint="eastAsia"/>
            <w:sz w:val="20"/>
            <w:lang w:eastAsia="zh-TW"/>
            <w:rPrChange w:id="1045" w:author="加藤稔" w:date="2012-10-31T09:45:00Z">
              <w:rPr>
                <w:rFonts w:ascii="ＭＳ Ｐゴシック" w:eastAsia="ＭＳ Ｐゴシック" w:hAnsi="ＭＳ Ｐゴシック" w:hint="eastAsia"/>
                <w:sz w:val="22"/>
                <w:szCs w:val="21"/>
                <w:lang w:eastAsia="zh-TW"/>
              </w:rPr>
            </w:rPrChange>
          </w:rPr>
          <w:t>第</w:t>
        </w:r>
        <w:r w:rsidRPr="00100D29">
          <w:rPr>
            <w:rFonts w:ascii="ＭＳ Ｐゴシック" w:eastAsia="ＭＳ Ｐゴシック" w:hAnsi="ＭＳ Ｐゴシック"/>
            <w:sz w:val="20"/>
            <w:rPrChange w:id="1046" w:author="加藤稔" w:date="2012-10-31T09:45:00Z">
              <w:rPr>
                <w:rFonts w:ascii="ＭＳ Ｐゴシック" w:eastAsia="ＭＳ Ｐゴシック" w:hAnsi="ＭＳ Ｐゴシック"/>
                <w:sz w:val="22"/>
                <w:szCs w:val="21"/>
              </w:rPr>
            </w:rPrChange>
          </w:rPr>
          <w:t>3</w:t>
        </w:r>
        <w:r w:rsidRPr="00100D29">
          <w:rPr>
            <w:rFonts w:ascii="ＭＳ Ｐゴシック" w:eastAsia="ＭＳ Ｐゴシック" w:hAnsi="ＭＳ Ｐゴシック" w:hint="eastAsia"/>
            <w:sz w:val="20"/>
            <w:lang w:eastAsia="zh-TW"/>
            <w:rPrChange w:id="1047" w:author="加藤稔" w:date="2012-10-31T09:45:00Z">
              <w:rPr>
                <w:rFonts w:ascii="ＭＳ Ｐゴシック" w:eastAsia="ＭＳ Ｐゴシック" w:hAnsi="ＭＳ Ｐゴシック" w:hint="eastAsia"/>
                <w:sz w:val="22"/>
                <w:szCs w:val="21"/>
                <w:lang w:eastAsia="zh-TW"/>
              </w:rPr>
            </w:rPrChange>
          </w:rPr>
          <w:t>種</w:t>
        </w:r>
      </w:ins>
      <w:r w:rsidRPr="00100D29">
        <w:rPr>
          <w:rFonts w:ascii="ＭＳ Ｐゴシック" w:eastAsia="ＭＳ Ｐゴシック" w:hAnsi="ＭＳ Ｐゴシック" w:hint="eastAsia"/>
          <w:sz w:val="20"/>
          <w:lang w:eastAsia="zh-TW"/>
          <w:rPrChange w:id="1048" w:author="加藤稔" w:date="2012-10-31T09:45:00Z">
            <w:rPr>
              <w:rFonts w:ascii="ＭＳ Ｐゴシック" w:eastAsia="ＭＳ Ｐゴシック" w:hAnsi="ＭＳ Ｐゴシック" w:hint="eastAsia"/>
              <w:sz w:val="22"/>
              <w:szCs w:val="21"/>
              <w:lang w:eastAsia="zh-TW"/>
            </w:rPr>
          </w:rPrChange>
        </w:rPr>
        <w:t>：</w:t>
      </w:r>
      <w:r w:rsidR="0099385A">
        <w:rPr>
          <w:rFonts w:ascii="ＭＳ Ｐゴシック" w:eastAsia="ＭＳ Ｐゴシック" w:hAnsi="ＭＳ Ｐゴシック" w:hint="eastAsia"/>
          <w:sz w:val="20"/>
        </w:rPr>
        <w:t>１</w:t>
      </w:r>
      <w:r w:rsidRPr="00100D29">
        <w:rPr>
          <w:rFonts w:ascii="ＭＳ Ｐゴシック" w:eastAsia="ＭＳ Ｐゴシック" w:hAnsi="ＭＳ Ｐゴシック"/>
          <w:sz w:val="20"/>
          <w:rPrChange w:id="1049"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０００</w:t>
      </w:r>
      <w:r w:rsidRPr="00100D29">
        <w:rPr>
          <w:rFonts w:ascii="ＭＳ Ｐゴシック" w:eastAsia="ＭＳ Ｐゴシック" w:hAnsi="ＭＳ Ｐゴシック" w:hint="eastAsia"/>
          <w:sz w:val="20"/>
          <w:lang w:eastAsia="zh-TW"/>
          <w:rPrChange w:id="1050" w:author="加藤稔" w:date="2012-10-31T09:45:00Z">
            <w:rPr>
              <w:rFonts w:ascii="ＭＳ Ｐゴシック" w:eastAsia="ＭＳ Ｐゴシック" w:hAnsi="ＭＳ Ｐゴシック" w:hint="eastAsia"/>
              <w:sz w:val="22"/>
              <w:szCs w:val="21"/>
              <w:lang w:eastAsia="zh-TW"/>
            </w:rPr>
          </w:rPrChange>
        </w:rPr>
        <w:t>円</w:t>
      </w:r>
      <w:ins w:id="1051" w:author="利孝" w:date="2012-10-29T16:43:00Z">
        <w:del w:id="1052" w:author="加藤稔" w:date="2012-10-30T11:34:00Z">
          <w:r w:rsidRPr="00100D29">
            <w:rPr>
              <w:rFonts w:ascii="ＭＳ Ｐゴシック" w:eastAsia="ＭＳ Ｐゴシック" w:hAnsi="ＭＳ Ｐゴシック" w:hint="eastAsia"/>
              <w:sz w:val="20"/>
              <w:rPrChange w:id="1053" w:author="加藤稔" w:date="2012-10-31T09:45:00Z">
                <w:rPr>
                  <w:rFonts w:ascii="ＭＳ Ｐゴシック" w:eastAsia="ＭＳ Ｐゴシック" w:hAnsi="ＭＳ Ｐゴシック" w:hint="eastAsia"/>
                  <w:color w:val="FF0000"/>
                  <w:sz w:val="18"/>
                  <w:szCs w:val="18"/>
                </w:rPr>
              </w:rPrChange>
            </w:rPr>
            <w:delText xml:space="preserve">　</w:delText>
          </w:r>
        </w:del>
      </w:ins>
      <w:del w:id="1054" w:author="加藤稔" w:date="2012-10-30T11:34:00Z">
        <w:r w:rsidRPr="00100D29">
          <w:rPr>
            <w:rFonts w:ascii="ＭＳ Ｐゴシック" w:eastAsia="ＭＳ Ｐゴシック" w:hAnsi="ＭＳ Ｐゴシック"/>
            <w:sz w:val="20"/>
            <w:rPrChange w:id="1055" w:author="加藤稔" w:date="2012-10-31T09:45:00Z">
              <w:rPr>
                <w:rFonts w:ascii="ＭＳ Ｐゴシック" w:eastAsia="ＭＳ Ｐゴシック" w:hAnsi="ＭＳ Ｐゴシック"/>
                <w:sz w:val="22"/>
                <w:szCs w:val="21"/>
              </w:rPr>
            </w:rPrChange>
          </w:rPr>
          <w:delText>(</w:delText>
        </w:r>
        <w:r w:rsidRPr="00100D29">
          <w:rPr>
            <w:rFonts w:ascii="ＭＳ Ｐゴシック" w:eastAsia="ＭＳ Ｐゴシック" w:hAnsi="ＭＳ Ｐゴシック" w:hint="eastAsia"/>
            <w:sz w:val="20"/>
            <w:rPrChange w:id="1056" w:author="加藤稔" w:date="2012-10-31T09:45:00Z">
              <w:rPr>
                <w:rFonts w:ascii="ＭＳ Ｐゴシック" w:eastAsia="ＭＳ Ｐゴシック" w:hAnsi="ＭＳ Ｐゴシック" w:hint="eastAsia"/>
                <w:sz w:val="22"/>
                <w:szCs w:val="21"/>
              </w:rPr>
            </w:rPrChange>
          </w:rPr>
          <w:delText>学連登録者は</w:delText>
        </w:r>
      </w:del>
      <w:del w:id="1057" w:author="加藤稔" w:date="2012-10-29T14:51:00Z">
        <w:r w:rsidRPr="00100D29">
          <w:rPr>
            <w:rFonts w:ascii="ＭＳ Ｐゴシック" w:eastAsia="ＭＳ Ｐゴシック" w:hAnsi="ＭＳ Ｐゴシック"/>
            <w:sz w:val="20"/>
            <w:rPrChange w:id="1058" w:author="加藤稔" w:date="2012-10-31T09:45:00Z">
              <w:rPr>
                <w:rFonts w:ascii="ＭＳ Ｐゴシック" w:eastAsia="ＭＳ Ｐゴシック" w:hAnsi="ＭＳ Ｐゴシック"/>
                <w:sz w:val="22"/>
                <w:szCs w:val="21"/>
              </w:rPr>
            </w:rPrChange>
          </w:rPr>
          <w:delText>3</w:delText>
        </w:r>
      </w:del>
      <w:del w:id="1059" w:author="加藤稔" w:date="2012-10-30T11:34:00Z">
        <w:r w:rsidRPr="00100D29">
          <w:rPr>
            <w:rFonts w:ascii="ＭＳ Ｐゴシック" w:eastAsia="ＭＳ Ｐゴシック" w:hAnsi="ＭＳ Ｐゴシック"/>
            <w:sz w:val="20"/>
            <w:rPrChange w:id="1060" w:author="加藤稔" w:date="2012-10-31T09:45:00Z">
              <w:rPr>
                <w:rFonts w:ascii="ＭＳ Ｐゴシック" w:eastAsia="ＭＳ Ｐゴシック" w:hAnsi="ＭＳ Ｐゴシック"/>
                <w:sz w:val="22"/>
                <w:szCs w:val="21"/>
              </w:rPr>
            </w:rPrChange>
          </w:rPr>
          <w:delText>,000</w:delText>
        </w:r>
        <w:r w:rsidRPr="00100D29">
          <w:rPr>
            <w:rFonts w:ascii="ＭＳ Ｐゴシック" w:eastAsia="ＭＳ Ｐゴシック" w:hAnsi="ＭＳ Ｐゴシック" w:hint="eastAsia"/>
            <w:sz w:val="20"/>
            <w:rPrChange w:id="1061" w:author="加藤稔" w:date="2012-10-31T09:45:00Z">
              <w:rPr>
                <w:rFonts w:ascii="ＭＳ Ｐゴシック" w:eastAsia="ＭＳ Ｐゴシック" w:hAnsi="ＭＳ Ｐゴシック" w:hint="eastAsia"/>
                <w:sz w:val="22"/>
                <w:szCs w:val="21"/>
              </w:rPr>
            </w:rPrChange>
          </w:rPr>
          <w:delText>円</w:delText>
        </w:r>
        <w:r w:rsidRPr="00100D29">
          <w:rPr>
            <w:rFonts w:ascii="ＭＳ Ｐゴシック" w:eastAsia="ＭＳ Ｐゴシック" w:hAnsi="ＭＳ Ｐゴシック"/>
            <w:sz w:val="20"/>
            <w:rPrChange w:id="1062" w:author="加藤稔" w:date="2012-10-31T09:45:00Z">
              <w:rPr>
                <w:rFonts w:ascii="ＭＳ Ｐゴシック" w:eastAsia="ＭＳ Ｐゴシック" w:hAnsi="ＭＳ Ｐゴシック"/>
                <w:sz w:val="22"/>
                <w:szCs w:val="21"/>
              </w:rPr>
            </w:rPrChange>
          </w:rPr>
          <w:delText>)</w:delText>
        </w:r>
      </w:del>
    </w:p>
    <w:p w:rsidR="005B5643" w:rsidRPr="00100D29" w:rsidRDefault="005B5643">
      <w:pPr>
        <w:spacing w:line="280" w:lineRule="exact"/>
        <w:ind w:rightChars="105" w:right="234" w:firstLineChars="297" w:firstLine="632"/>
        <w:rPr>
          <w:ins w:id="1063" w:author="利孝" w:date="2012-10-29T16:11:00Z"/>
          <w:rFonts w:ascii="ＭＳ Ｐゴシック" w:eastAsia="ＭＳ Ｐゴシック" w:hAnsi="ＭＳ Ｐゴシック"/>
          <w:sz w:val="20"/>
          <w:rPrChange w:id="1064" w:author="加藤稔" w:date="2012-10-31T09:45:00Z">
            <w:rPr>
              <w:ins w:id="1065" w:author="利孝" w:date="2012-10-29T16:11:00Z"/>
              <w:rFonts w:ascii="ＭＳ Ｐゴシック" w:eastAsia="ＭＳ Ｐゴシック" w:hAnsi="ＭＳ Ｐゴシック"/>
              <w:sz w:val="22"/>
              <w:szCs w:val="21"/>
            </w:rPr>
          </w:rPrChange>
        </w:rPr>
        <w:pPrChange w:id="1066" w:author="加藤稔" w:date="2012-10-30T11:31:00Z">
          <w:pPr>
            <w:ind w:leftChars="448" w:left="997" w:rightChars="105" w:right="234" w:firstLineChars="1400" w:firstLine="3257"/>
          </w:pPr>
        </w:pPrChange>
      </w:pPr>
    </w:p>
    <w:p w:rsidR="005B5643" w:rsidRPr="00100D29" w:rsidRDefault="00FC1FE2">
      <w:pPr>
        <w:spacing w:line="280" w:lineRule="exact"/>
        <w:ind w:leftChars="269" w:left="1107" w:rightChars="105" w:right="234" w:hangingChars="239" w:hanging="508"/>
        <w:rPr>
          <w:del w:id="1067" w:author="利孝" w:date="2012-10-29T16:31:00Z"/>
          <w:rFonts w:ascii="ＭＳ Ｐゴシック" w:eastAsia="ＭＳ Ｐゴシック" w:hAnsi="ＭＳ Ｐゴシック"/>
          <w:sz w:val="20"/>
          <w:rPrChange w:id="1068" w:author="加藤稔" w:date="2012-10-31T09:45:00Z">
            <w:rPr>
              <w:del w:id="1069" w:author="利孝" w:date="2012-10-29T16:31:00Z"/>
              <w:rFonts w:ascii="ＭＳ Ｐゴシック" w:eastAsia="ＭＳ Ｐゴシック" w:hAnsi="ＭＳ Ｐゴシック"/>
              <w:sz w:val="22"/>
              <w:szCs w:val="21"/>
            </w:rPr>
          </w:rPrChange>
        </w:rPr>
        <w:pPrChange w:id="1070" w:author="利孝" w:date="2012-10-29T16:51:00Z">
          <w:pPr>
            <w:ind w:rightChars="105" w:right="234" w:firstLineChars="300" w:firstLine="668"/>
          </w:pPr>
        </w:pPrChange>
      </w:pPr>
      <w:ins w:id="1071" w:author="利孝" w:date="2012-10-29T16:31:00Z">
        <w:r w:rsidRPr="00100D29">
          <w:rPr>
            <w:rFonts w:ascii="ＭＳ Ｐゴシック" w:eastAsia="ＭＳ Ｐゴシック" w:hAnsi="ＭＳ Ｐゴシック"/>
            <w:sz w:val="20"/>
            <w:rPrChange w:id="1072" w:author="加藤稔" w:date="2012-10-31T09:45:00Z">
              <w:rPr>
                <w:rFonts w:ascii="ＭＳ Ｐゴシック" w:eastAsia="ＭＳ Ｐゴシック" w:hAnsi="ＭＳ Ｐゴシック"/>
                <w:color w:val="FF0000"/>
                <w:szCs w:val="21"/>
              </w:rPr>
            </w:rPrChange>
          </w:rPr>
          <w:t xml:space="preserve">- </w:t>
        </w:r>
      </w:ins>
      <w:del w:id="1073" w:author="利孝" w:date="2012-10-29T16:11:00Z">
        <w:r w:rsidRPr="00100D29">
          <w:rPr>
            <w:rFonts w:ascii="ＭＳ Ｐゴシック" w:eastAsia="ＭＳ Ｐゴシック" w:hAnsi="ＭＳ Ｐゴシック"/>
            <w:sz w:val="20"/>
            <w:rPrChange w:id="1074" w:author="加藤稔" w:date="2012-10-31T09:45:00Z">
              <w:rPr>
                <w:rFonts w:ascii="ＭＳ Ｐゴシック" w:eastAsia="ＭＳ Ｐゴシック" w:hAnsi="ＭＳ Ｐゴシック"/>
                <w:sz w:val="22"/>
                <w:szCs w:val="21"/>
              </w:rPr>
            </w:rPrChange>
          </w:rPr>
          <w:delText>-</w:delText>
        </w:r>
      </w:del>
      <w:r w:rsidRPr="00100D29">
        <w:rPr>
          <w:rFonts w:ascii="ＭＳ Ｐゴシック" w:eastAsia="ＭＳ Ｐゴシック" w:hAnsi="ＭＳ Ｐゴシック" w:hint="eastAsia"/>
          <w:sz w:val="20"/>
          <w:lang w:eastAsia="zh-TW"/>
          <w:rPrChange w:id="1075" w:author="加藤稔" w:date="2012-10-31T09:45:00Z">
            <w:rPr>
              <w:rFonts w:ascii="ＭＳ Ｐゴシック" w:eastAsia="ＭＳ Ｐゴシック" w:hAnsi="ＭＳ Ｐゴシック" w:hint="eastAsia"/>
              <w:sz w:val="22"/>
              <w:szCs w:val="21"/>
              <w:lang w:eastAsia="zh-TW"/>
            </w:rPr>
          </w:rPrChange>
        </w:rPr>
        <w:t>更新（受講料</w:t>
      </w:r>
      <w:ins w:id="1076" w:author=" " w:date="2008-01-28T14:05:00Z">
        <w:r w:rsidRPr="00100D29">
          <w:rPr>
            <w:rFonts w:ascii="ＭＳ Ｐゴシック" w:eastAsia="ＭＳ Ｐゴシック" w:hAnsi="ＭＳ Ｐゴシック" w:hint="eastAsia"/>
            <w:sz w:val="20"/>
            <w:rPrChange w:id="1077" w:author="加藤稔" w:date="2012-10-31T09:45:00Z">
              <w:rPr>
                <w:rFonts w:ascii="ＭＳ Ｐゴシック" w:eastAsia="ＭＳ Ｐゴシック" w:hAnsi="ＭＳ Ｐゴシック" w:hint="eastAsia"/>
                <w:sz w:val="22"/>
                <w:szCs w:val="21"/>
              </w:rPr>
            </w:rPrChange>
          </w:rPr>
          <w:t>、</w:t>
        </w:r>
      </w:ins>
      <w:r w:rsidRPr="00100D29">
        <w:rPr>
          <w:rFonts w:ascii="ＭＳ Ｐゴシック" w:eastAsia="ＭＳ Ｐゴシック" w:hAnsi="ＭＳ Ｐゴシック" w:hint="eastAsia"/>
          <w:sz w:val="20"/>
          <w:lang w:eastAsia="zh-TW"/>
          <w:rPrChange w:id="1078" w:author="加藤稔" w:date="2012-10-31T09:45:00Z">
            <w:rPr>
              <w:rFonts w:ascii="ＭＳ Ｐゴシック" w:eastAsia="ＭＳ Ｐゴシック" w:hAnsi="ＭＳ Ｐゴシック" w:hint="eastAsia"/>
              <w:sz w:val="22"/>
              <w:szCs w:val="21"/>
              <w:lang w:eastAsia="zh-TW"/>
            </w:rPr>
          </w:rPrChange>
        </w:rPr>
        <w:t>更新手数料）</w:t>
      </w:r>
      <w:del w:id="1079" w:author="利孝" w:date="2012-10-29T16:31:00Z">
        <w:r w:rsidRPr="00100D29">
          <w:rPr>
            <w:rFonts w:ascii="ＭＳ Ｐゴシック" w:eastAsia="ＭＳ Ｐゴシック" w:hAnsi="ＭＳ Ｐゴシック"/>
            <w:sz w:val="20"/>
            <w:rPrChange w:id="1080" w:author="加藤稔" w:date="2012-10-31T09:45:00Z">
              <w:rPr>
                <w:rFonts w:ascii="ＭＳ Ｐゴシック" w:eastAsia="ＭＳ Ｐゴシック" w:hAnsi="ＭＳ Ｐゴシック"/>
                <w:sz w:val="22"/>
                <w:szCs w:val="21"/>
              </w:rPr>
            </w:rPrChange>
          </w:rPr>
          <w:delText xml:space="preserve"> </w:delText>
        </w:r>
      </w:del>
      <w:ins w:id="1081" w:author="利孝" w:date="2012-10-29T16:31:00Z">
        <w:r w:rsidRPr="00100D29">
          <w:rPr>
            <w:rFonts w:ascii="ＭＳ Ｐゴシック" w:eastAsia="ＭＳ Ｐゴシック" w:hAnsi="ＭＳ Ｐゴシック"/>
            <w:sz w:val="20"/>
            <w:rPrChange w:id="1082" w:author="加藤稔" w:date="2012-10-31T09:45:00Z">
              <w:rPr>
                <w:rFonts w:ascii="ＭＳ Ｐゴシック" w:eastAsia="ＭＳ Ｐゴシック" w:hAnsi="ＭＳ Ｐゴシック"/>
                <w:color w:val="FF0000"/>
                <w:szCs w:val="21"/>
              </w:rPr>
            </w:rPrChange>
          </w:rPr>
          <w:tab/>
        </w:r>
      </w:ins>
      <w:ins w:id="1083" w:author="利孝" w:date="2012-10-29T16:36:00Z">
        <w:r w:rsidRPr="00100D29">
          <w:rPr>
            <w:rFonts w:ascii="ＭＳ Ｐゴシック" w:eastAsia="ＭＳ Ｐゴシック" w:hAnsi="ＭＳ Ｐゴシック" w:hint="eastAsia"/>
            <w:sz w:val="20"/>
            <w:rPrChange w:id="1084" w:author="加藤稔" w:date="2012-10-31T09:45:00Z">
              <w:rPr>
                <w:rFonts w:ascii="ＭＳ Ｐゴシック" w:eastAsia="ＭＳ Ｐゴシック" w:hAnsi="ＭＳ Ｐゴシック" w:hint="eastAsia"/>
                <w:color w:val="FF0000"/>
                <w:szCs w:val="21"/>
              </w:rPr>
            </w:rPrChange>
          </w:rPr>
          <w:t xml:space="preserve">　　</w:t>
        </w:r>
      </w:ins>
      <w:ins w:id="1085" w:author="利孝" w:date="2012-10-29T16:51:00Z">
        <w:r w:rsidRPr="00100D29">
          <w:rPr>
            <w:rFonts w:ascii="ＭＳ Ｐゴシック" w:eastAsia="ＭＳ Ｐゴシック" w:hAnsi="ＭＳ Ｐゴシック"/>
            <w:sz w:val="20"/>
            <w:rPrChange w:id="1086" w:author="加藤稔" w:date="2012-10-31T09:45:00Z">
              <w:rPr>
                <w:rFonts w:ascii="ＭＳ Ｐゴシック" w:eastAsia="ＭＳ Ｐゴシック" w:hAnsi="ＭＳ Ｐゴシック"/>
                <w:color w:val="FF0000"/>
                <w:sz w:val="18"/>
                <w:szCs w:val="18"/>
              </w:rPr>
            </w:rPrChange>
          </w:rPr>
          <w:tab/>
        </w:r>
      </w:ins>
    </w:p>
    <w:p w:rsidR="005B5643" w:rsidRPr="00100D29" w:rsidRDefault="00FC1FE2">
      <w:pPr>
        <w:spacing w:line="280" w:lineRule="exact"/>
        <w:ind w:leftChars="269" w:left="1107" w:rightChars="105" w:right="234" w:hangingChars="239" w:hanging="508"/>
        <w:rPr>
          <w:ins w:id="1087" w:author="利孝" w:date="2012-10-29T16:50:00Z"/>
          <w:rFonts w:ascii="ＭＳ Ｐゴシック" w:eastAsia="ＭＳ Ｐゴシック" w:hAnsi="ＭＳ Ｐゴシック"/>
          <w:sz w:val="20"/>
          <w:rPrChange w:id="1088" w:author="加藤稔" w:date="2012-10-31T09:45:00Z">
            <w:rPr>
              <w:ins w:id="1089" w:author="利孝" w:date="2012-10-29T16:50:00Z"/>
              <w:rFonts w:ascii="ＭＳ Ｐゴシック" w:eastAsia="ＭＳ Ｐゴシック" w:hAnsi="ＭＳ Ｐゴシック"/>
              <w:color w:val="FF0000"/>
              <w:sz w:val="18"/>
              <w:szCs w:val="18"/>
            </w:rPr>
          </w:rPrChange>
        </w:rPr>
        <w:pPrChange w:id="1090" w:author="利孝" w:date="2012-10-29T16:51:00Z">
          <w:pPr>
            <w:ind w:leftChars="656" w:left="1461" w:rightChars="105" w:right="234" w:firstLineChars="1200" w:firstLine="2792"/>
          </w:pPr>
        </w:pPrChange>
      </w:pPr>
      <w:del w:id="1091" w:author=" " w:date="2008-01-28T12:09:00Z">
        <w:r w:rsidRPr="00100D29">
          <w:rPr>
            <w:rFonts w:ascii="ＭＳ Ｐゴシック" w:eastAsia="ＭＳ Ｐゴシック" w:hAnsi="ＭＳ Ｐゴシック" w:hint="eastAsia"/>
            <w:sz w:val="20"/>
            <w:lang w:eastAsia="zh-TW"/>
            <w:rPrChange w:id="1092" w:author="加藤稔" w:date="2012-10-31T09:45:00Z">
              <w:rPr>
                <w:rFonts w:ascii="ＭＳ Ｐゴシック" w:eastAsia="ＭＳ Ｐゴシック" w:hAnsi="ＭＳ Ｐゴシック" w:hint="eastAsia"/>
                <w:sz w:val="22"/>
                <w:szCs w:val="21"/>
                <w:lang w:eastAsia="zh-TW"/>
              </w:rPr>
            </w:rPrChange>
          </w:rPr>
          <w:delText>第</w:delText>
        </w:r>
        <w:r w:rsidRPr="00100D29">
          <w:rPr>
            <w:rFonts w:ascii="ＭＳ Ｐゴシック" w:eastAsia="ＭＳ Ｐゴシック" w:hAnsi="ＭＳ Ｐゴシック" w:hint="eastAsia"/>
            <w:sz w:val="20"/>
            <w:rPrChange w:id="1093" w:author="加藤稔" w:date="2012-10-31T09:45:00Z">
              <w:rPr>
                <w:rFonts w:ascii="ＭＳ Ｐゴシック" w:eastAsia="ＭＳ Ｐゴシック" w:hAnsi="ＭＳ Ｐゴシック" w:hint="eastAsia"/>
                <w:sz w:val="22"/>
                <w:szCs w:val="21"/>
              </w:rPr>
            </w:rPrChange>
          </w:rPr>
          <w:delText>３</w:delText>
        </w:r>
        <w:r w:rsidRPr="00100D29">
          <w:rPr>
            <w:rFonts w:ascii="ＭＳ Ｐゴシック" w:eastAsia="ＭＳ Ｐゴシック" w:hAnsi="ＭＳ Ｐゴシック" w:hint="eastAsia"/>
            <w:sz w:val="20"/>
            <w:lang w:eastAsia="zh-TW"/>
            <w:rPrChange w:id="1094" w:author="加藤稔" w:date="2012-10-31T09:45:00Z">
              <w:rPr>
                <w:rFonts w:ascii="ＭＳ Ｐゴシック" w:eastAsia="ＭＳ Ｐゴシック" w:hAnsi="ＭＳ Ｐゴシック" w:hint="eastAsia"/>
                <w:sz w:val="22"/>
                <w:szCs w:val="21"/>
                <w:lang w:eastAsia="zh-TW"/>
              </w:rPr>
            </w:rPrChange>
          </w:rPr>
          <w:delText>種</w:delText>
        </w:r>
      </w:del>
      <w:ins w:id="1095" w:author=" " w:date="2008-01-28T12:09:00Z">
        <w:r w:rsidRPr="00100D29">
          <w:rPr>
            <w:rFonts w:ascii="ＭＳ Ｐゴシック" w:eastAsia="ＭＳ Ｐゴシック" w:hAnsi="ＭＳ Ｐゴシック" w:hint="eastAsia"/>
            <w:sz w:val="20"/>
            <w:lang w:eastAsia="zh-TW"/>
            <w:rPrChange w:id="1096" w:author="加藤稔" w:date="2012-10-31T09:45:00Z">
              <w:rPr>
                <w:rFonts w:ascii="ＭＳ Ｐゴシック" w:eastAsia="ＭＳ Ｐゴシック" w:hAnsi="ＭＳ Ｐゴシック" w:hint="eastAsia"/>
                <w:sz w:val="22"/>
                <w:szCs w:val="21"/>
                <w:lang w:eastAsia="zh-TW"/>
              </w:rPr>
            </w:rPrChange>
          </w:rPr>
          <w:t>第</w:t>
        </w:r>
        <w:r w:rsidRPr="00100D29">
          <w:rPr>
            <w:rFonts w:ascii="ＭＳ Ｐゴシック" w:eastAsia="ＭＳ Ｐゴシック" w:hAnsi="ＭＳ Ｐゴシック"/>
            <w:sz w:val="20"/>
            <w:rPrChange w:id="1097" w:author="加藤稔" w:date="2012-10-31T09:45:00Z">
              <w:rPr>
                <w:rFonts w:ascii="ＭＳ Ｐゴシック" w:eastAsia="ＭＳ Ｐゴシック" w:hAnsi="ＭＳ Ｐゴシック"/>
                <w:sz w:val="22"/>
                <w:szCs w:val="21"/>
              </w:rPr>
            </w:rPrChange>
          </w:rPr>
          <w:t>3</w:t>
        </w:r>
        <w:r w:rsidRPr="00100D29">
          <w:rPr>
            <w:rFonts w:ascii="ＭＳ Ｐゴシック" w:eastAsia="ＭＳ Ｐゴシック" w:hAnsi="ＭＳ Ｐゴシック" w:hint="eastAsia"/>
            <w:sz w:val="20"/>
            <w:lang w:eastAsia="zh-TW"/>
            <w:rPrChange w:id="1098" w:author="加藤稔" w:date="2012-10-31T09:45:00Z">
              <w:rPr>
                <w:rFonts w:ascii="ＭＳ Ｐゴシック" w:eastAsia="ＭＳ Ｐゴシック" w:hAnsi="ＭＳ Ｐゴシック" w:hint="eastAsia"/>
                <w:sz w:val="22"/>
                <w:szCs w:val="21"/>
                <w:lang w:eastAsia="zh-TW"/>
              </w:rPr>
            </w:rPrChange>
          </w:rPr>
          <w:t>種</w:t>
        </w:r>
      </w:ins>
      <w:r w:rsidRPr="00100D29">
        <w:rPr>
          <w:rFonts w:ascii="ＭＳ Ｐゴシック" w:eastAsia="ＭＳ Ｐゴシック" w:hAnsi="ＭＳ Ｐゴシック" w:hint="eastAsia"/>
          <w:sz w:val="20"/>
          <w:lang w:eastAsia="zh-TW"/>
          <w:rPrChange w:id="1099" w:author="加藤稔" w:date="2012-10-31T09:45:00Z">
            <w:rPr>
              <w:rFonts w:ascii="ＭＳ Ｐゴシック" w:eastAsia="ＭＳ Ｐゴシック" w:hAnsi="ＭＳ Ｐゴシック" w:hint="eastAsia"/>
              <w:sz w:val="22"/>
              <w:szCs w:val="21"/>
              <w:lang w:eastAsia="zh-TW"/>
            </w:rPr>
          </w:rPrChange>
        </w:rPr>
        <w:t>：</w:t>
      </w:r>
      <w:r w:rsidR="0099385A">
        <w:rPr>
          <w:rFonts w:ascii="ＭＳ Ｐゴシック" w:eastAsia="ＭＳ Ｐゴシック" w:hAnsi="ＭＳ Ｐゴシック" w:hint="eastAsia"/>
          <w:sz w:val="20"/>
        </w:rPr>
        <w:t>１</w:t>
      </w:r>
      <w:r w:rsidRPr="00100D29">
        <w:rPr>
          <w:rFonts w:ascii="ＭＳ Ｐゴシック" w:eastAsia="ＭＳ Ｐゴシック" w:hAnsi="ＭＳ Ｐゴシック"/>
          <w:sz w:val="20"/>
          <w:rPrChange w:id="1100"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０００</w:t>
      </w:r>
      <w:r w:rsidRPr="00100D29">
        <w:rPr>
          <w:rFonts w:ascii="ＭＳ Ｐゴシック" w:eastAsia="ＭＳ Ｐゴシック" w:hAnsi="ＭＳ Ｐゴシック" w:hint="eastAsia"/>
          <w:sz w:val="20"/>
          <w:lang w:eastAsia="zh-TW"/>
          <w:rPrChange w:id="1101" w:author="加藤稔" w:date="2012-10-31T09:45:00Z">
            <w:rPr>
              <w:rFonts w:ascii="ＭＳ Ｐゴシック" w:eastAsia="ＭＳ Ｐゴシック" w:hAnsi="ＭＳ Ｐゴシック" w:hint="eastAsia"/>
              <w:sz w:val="22"/>
              <w:szCs w:val="21"/>
              <w:lang w:eastAsia="zh-TW"/>
            </w:rPr>
          </w:rPrChange>
        </w:rPr>
        <w:t>円</w:t>
      </w:r>
    </w:p>
    <w:p w:rsidR="005B5643" w:rsidRPr="00100D29" w:rsidRDefault="00FC1FE2">
      <w:pPr>
        <w:numPr>
          <w:ins w:id="1102" w:author="利孝" w:date="2012-10-29T16:50:00Z"/>
        </w:numPr>
        <w:spacing w:line="280" w:lineRule="exact"/>
        <w:ind w:leftChars="269" w:left="1107" w:rightChars="105" w:right="234" w:hangingChars="239" w:hanging="508"/>
        <w:rPr>
          <w:ins w:id="1103" w:author="利孝" w:date="2012-10-29T16:10:00Z"/>
          <w:rFonts w:ascii="ＭＳ Ｐゴシック" w:eastAsia="ＭＳ Ｐゴシック" w:hAnsi="ＭＳ Ｐゴシック"/>
          <w:sz w:val="20"/>
          <w:rPrChange w:id="1104" w:author="加藤稔" w:date="2012-10-31T09:45:00Z">
            <w:rPr>
              <w:ins w:id="1105" w:author="利孝" w:date="2012-10-29T16:10:00Z"/>
              <w:rFonts w:ascii="ＭＳ Ｐゴシック" w:eastAsia="ＭＳ Ｐゴシック" w:hAnsi="ＭＳ Ｐゴシック"/>
              <w:color w:val="FF0000"/>
              <w:szCs w:val="21"/>
            </w:rPr>
          </w:rPrChange>
        </w:rPr>
        <w:pPrChange w:id="1106" w:author="利孝" w:date="2012-10-29T16:55:00Z">
          <w:pPr>
            <w:ind w:leftChars="656" w:left="1461" w:rightChars="105" w:right="234" w:firstLineChars="1200" w:firstLine="2312"/>
          </w:pPr>
        </w:pPrChange>
      </w:pPr>
      <w:ins w:id="1107" w:author="利孝" w:date="2012-10-29T16:50:00Z">
        <w:r w:rsidRPr="00100D29">
          <w:rPr>
            <w:rFonts w:ascii="ＭＳ Ｐゴシック" w:eastAsia="ＭＳ Ｐゴシック" w:hAnsi="ＭＳ Ｐゴシック"/>
            <w:sz w:val="20"/>
            <w:rPrChange w:id="1108" w:author="加藤稔" w:date="2012-10-31T09:45:00Z">
              <w:rPr>
                <w:rFonts w:ascii="ＭＳ Ｐゴシック" w:eastAsia="ＭＳ Ｐゴシック" w:hAnsi="ＭＳ Ｐゴシック"/>
                <w:color w:val="FF0000"/>
                <w:sz w:val="18"/>
                <w:szCs w:val="18"/>
              </w:rPr>
            </w:rPrChange>
          </w:rPr>
          <w:t>-　審判員研修会</w:t>
        </w:r>
        <w:r w:rsidRPr="00100D29">
          <w:rPr>
            <w:rFonts w:ascii="ＭＳ Ｐゴシック" w:eastAsia="ＭＳ Ｐゴシック" w:hAnsi="ＭＳ Ｐゴシック"/>
            <w:sz w:val="20"/>
            <w:rPrChange w:id="1109" w:author="加藤稔" w:date="2012-10-31T09:45:00Z">
              <w:rPr>
                <w:rFonts w:ascii="ＭＳ Ｐゴシック" w:eastAsia="ＭＳ Ｐゴシック" w:hAnsi="ＭＳ Ｐゴシック"/>
                <w:color w:val="FF0000"/>
                <w:sz w:val="18"/>
                <w:szCs w:val="18"/>
              </w:rPr>
            </w:rPrChange>
          </w:rPr>
          <w:tab/>
        </w:r>
        <w:r w:rsidRPr="00100D29">
          <w:rPr>
            <w:rFonts w:ascii="ＭＳ Ｐゴシック" w:eastAsia="ＭＳ Ｐゴシック" w:hAnsi="ＭＳ Ｐゴシック"/>
            <w:sz w:val="20"/>
            <w:rPrChange w:id="1110" w:author="加藤稔" w:date="2012-10-31T09:45:00Z">
              <w:rPr>
                <w:rFonts w:ascii="ＭＳ Ｐゴシック" w:eastAsia="ＭＳ Ｐゴシック" w:hAnsi="ＭＳ Ｐゴシック"/>
                <w:color w:val="FF0000"/>
                <w:sz w:val="18"/>
                <w:szCs w:val="18"/>
              </w:rPr>
            </w:rPrChange>
          </w:rPr>
          <w:tab/>
        </w:r>
        <w:r w:rsidRPr="00100D29">
          <w:rPr>
            <w:rFonts w:ascii="ＭＳ Ｐゴシック" w:eastAsia="ＭＳ Ｐゴシック" w:hAnsi="ＭＳ Ｐゴシック"/>
            <w:sz w:val="20"/>
            <w:rPrChange w:id="1111" w:author="加藤稔" w:date="2012-10-31T09:45:00Z">
              <w:rPr>
                <w:rFonts w:ascii="ＭＳ Ｐゴシック" w:eastAsia="ＭＳ Ｐゴシック" w:hAnsi="ＭＳ Ｐゴシック"/>
                <w:color w:val="FF0000"/>
                <w:sz w:val="18"/>
                <w:szCs w:val="18"/>
              </w:rPr>
            </w:rPrChange>
          </w:rPr>
          <w:tab/>
        </w:r>
        <w:r w:rsidRPr="00100D29">
          <w:rPr>
            <w:rFonts w:ascii="ＭＳ Ｐゴシック" w:eastAsia="ＭＳ Ｐゴシック" w:hAnsi="ＭＳ Ｐゴシック" w:hint="eastAsia"/>
            <w:sz w:val="20"/>
            <w:rPrChange w:id="1112" w:author="加藤稔" w:date="2012-10-31T09:45:00Z">
              <w:rPr>
                <w:rFonts w:ascii="ＭＳ Ｐゴシック" w:eastAsia="ＭＳ Ｐゴシック" w:hAnsi="ＭＳ Ｐゴシック" w:hint="eastAsia"/>
                <w:color w:val="FF0000"/>
                <w:sz w:val="18"/>
                <w:szCs w:val="18"/>
              </w:rPr>
            </w:rPrChange>
          </w:rPr>
          <w:t>無料</w:t>
        </w:r>
      </w:ins>
      <w:del w:id="1113" w:author="利孝" w:date="2012-10-29T16:42:00Z">
        <w:r w:rsidRPr="00100D29">
          <w:rPr>
            <w:rFonts w:ascii="ＭＳ Ｐゴシック" w:eastAsia="ＭＳ Ｐゴシック" w:hAnsi="ＭＳ Ｐゴシック"/>
            <w:sz w:val="20"/>
            <w:rPrChange w:id="1114" w:author="加藤稔" w:date="2012-10-31T09:45:00Z">
              <w:rPr>
                <w:rFonts w:ascii="ＭＳ Ｐゴシック" w:eastAsia="ＭＳ Ｐゴシック" w:hAnsi="ＭＳ Ｐゴシック"/>
                <w:sz w:val="22"/>
                <w:szCs w:val="21"/>
              </w:rPr>
            </w:rPrChange>
          </w:rPr>
          <w:delText>(</w:delText>
        </w:r>
        <w:r w:rsidRPr="00100D29">
          <w:rPr>
            <w:rFonts w:ascii="ＭＳ Ｐゴシック" w:eastAsia="ＭＳ Ｐゴシック" w:hAnsi="ＭＳ Ｐゴシック" w:hint="eastAsia"/>
            <w:sz w:val="20"/>
            <w:rPrChange w:id="1115" w:author="加藤稔" w:date="2012-10-31T09:45:00Z">
              <w:rPr>
                <w:rFonts w:ascii="ＭＳ Ｐゴシック" w:eastAsia="ＭＳ Ｐゴシック" w:hAnsi="ＭＳ Ｐゴシック" w:hint="eastAsia"/>
                <w:sz w:val="22"/>
                <w:szCs w:val="21"/>
              </w:rPr>
            </w:rPrChange>
          </w:rPr>
          <w:delText>学連登録者は</w:delText>
        </w:r>
        <w:r w:rsidRPr="00100D29">
          <w:rPr>
            <w:rFonts w:ascii="ＭＳ Ｐゴシック" w:eastAsia="ＭＳ Ｐゴシック" w:hAnsi="ＭＳ Ｐゴシック"/>
            <w:sz w:val="20"/>
            <w:rPrChange w:id="1116" w:author="加藤稔" w:date="2012-10-31T09:45:00Z">
              <w:rPr>
                <w:rFonts w:ascii="ＭＳ Ｐゴシック" w:eastAsia="ＭＳ Ｐゴシック" w:hAnsi="ＭＳ Ｐゴシック"/>
                <w:sz w:val="22"/>
                <w:szCs w:val="21"/>
              </w:rPr>
            </w:rPrChange>
          </w:rPr>
          <w:delText>2</w:delText>
        </w:r>
      </w:del>
      <w:ins w:id="1117" w:author="加藤稔" w:date="2012-10-29T14:52:00Z">
        <w:del w:id="1118" w:author="利孝" w:date="2012-10-29T16:42:00Z">
          <w:r w:rsidRPr="00100D29">
            <w:rPr>
              <w:rFonts w:ascii="ＭＳ Ｐゴシック" w:eastAsia="ＭＳ Ｐゴシック" w:hAnsi="ＭＳ Ｐゴシック"/>
              <w:sz w:val="20"/>
              <w:rPrChange w:id="1119" w:author="加藤稔" w:date="2012-10-31T09:45:00Z">
                <w:rPr>
                  <w:rFonts w:ascii="ＭＳ Ｐゴシック" w:eastAsia="ＭＳ Ｐゴシック" w:hAnsi="ＭＳ Ｐゴシック"/>
                  <w:szCs w:val="21"/>
                </w:rPr>
              </w:rPrChange>
            </w:rPr>
            <w:delText>1</w:delText>
          </w:r>
        </w:del>
      </w:ins>
      <w:del w:id="1120" w:author="利孝" w:date="2012-10-29T16:42:00Z">
        <w:r w:rsidRPr="00100D29">
          <w:rPr>
            <w:rFonts w:ascii="ＭＳ Ｐゴシック" w:eastAsia="ＭＳ Ｐゴシック" w:hAnsi="ＭＳ Ｐゴシック"/>
            <w:sz w:val="20"/>
            <w:rPrChange w:id="1121" w:author="加藤稔" w:date="2012-10-31T09:45:00Z">
              <w:rPr>
                <w:rFonts w:ascii="ＭＳ Ｐゴシック" w:eastAsia="ＭＳ Ｐゴシック" w:hAnsi="ＭＳ Ｐゴシック"/>
                <w:sz w:val="22"/>
                <w:szCs w:val="21"/>
              </w:rPr>
            </w:rPrChange>
          </w:rPr>
          <w:delText>,000</w:delText>
        </w:r>
        <w:r w:rsidRPr="00100D29">
          <w:rPr>
            <w:rFonts w:ascii="ＭＳ Ｐゴシック" w:eastAsia="ＭＳ Ｐゴシック" w:hAnsi="ＭＳ Ｐゴシック" w:hint="eastAsia"/>
            <w:sz w:val="20"/>
            <w:rPrChange w:id="1122" w:author="加藤稔" w:date="2012-10-31T09:45:00Z">
              <w:rPr>
                <w:rFonts w:ascii="ＭＳ Ｐゴシック" w:eastAsia="ＭＳ Ｐゴシック" w:hAnsi="ＭＳ Ｐゴシック" w:hint="eastAsia"/>
                <w:sz w:val="22"/>
                <w:szCs w:val="21"/>
              </w:rPr>
            </w:rPrChange>
          </w:rPr>
          <w:delText>円</w:delText>
        </w:r>
        <w:r w:rsidRPr="00100D29">
          <w:rPr>
            <w:rFonts w:ascii="ＭＳ Ｐゴシック" w:eastAsia="ＭＳ Ｐゴシック" w:hAnsi="ＭＳ Ｐゴシック"/>
            <w:sz w:val="20"/>
            <w:rPrChange w:id="1123" w:author="加藤稔" w:date="2012-10-31T09:45:00Z">
              <w:rPr>
                <w:rFonts w:ascii="ＭＳ Ｐゴシック" w:eastAsia="ＭＳ Ｐゴシック" w:hAnsi="ＭＳ Ｐゴシック"/>
                <w:sz w:val="22"/>
                <w:szCs w:val="21"/>
              </w:rPr>
            </w:rPrChange>
          </w:rPr>
          <w:delText>)</w:delText>
        </w:r>
      </w:del>
    </w:p>
    <w:p w:rsidR="005B5643" w:rsidRDefault="005B5643" w:rsidP="00572166">
      <w:pPr>
        <w:spacing w:line="280" w:lineRule="exact"/>
        <w:ind w:rightChars="105" w:right="234"/>
        <w:rPr>
          <w:rFonts w:ascii="ＭＳ Ｐゴシック" w:eastAsia="ＭＳ Ｐゴシック" w:hAnsi="ＭＳ Ｐゴシック"/>
          <w:szCs w:val="21"/>
        </w:rPr>
      </w:pPr>
    </w:p>
    <w:p w:rsidR="00100D29" w:rsidRPr="005B5643" w:rsidRDefault="00100D29">
      <w:pPr>
        <w:numPr>
          <w:ins w:id="1124" w:author="利孝" w:date="2012-10-29T16:10:00Z"/>
        </w:numPr>
        <w:spacing w:line="280" w:lineRule="exact"/>
        <w:ind w:rightChars="105" w:right="234" w:firstLine="2792"/>
        <w:rPr>
          <w:del w:id="1125" w:author="利孝" w:date="2012-10-29T16:33:00Z"/>
          <w:rFonts w:ascii="ＭＳ Ｐゴシック" w:eastAsia="ＭＳ Ｐゴシック" w:hAnsi="ＭＳ Ｐゴシック"/>
          <w:szCs w:val="21"/>
          <w:rPrChange w:id="1126" w:author="加藤稔" w:date="2012-10-31T09:45:00Z">
            <w:rPr>
              <w:del w:id="1127" w:author="利孝" w:date="2012-10-29T16:33:00Z"/>
              <w:rFonts w:ascii="ＭＳ Ｐゴシック" w:eastAsia="ＭＳ Ｐゴシック" w:hAnsi="ＭＳ Ｐゴシック"/>
              <w:sz w:val="22"/>
              <w:szCs w:val="21"/>
            </w:rPr>
          </w:rPrChange>
        </w:rPr>
        <w:pPrChange w:id="1128" w:author="利孝" w:date="2012-10-29T16:45:00Z">
          <w:pPr>
            <w:ind w:leftChars="656" w:left="1461" w:rightChars="105" w:right="234" w:firstLineChars="1200" w:firstLine="2792"/>
          </w:pPr>
        </w:pPrChange>
      </w:pPr>
    </w:p>
    <w:p w:rsidR="005B5643" w:rsidRPr="005B5643" w:rsidRDefault="00FC1FE2">
      <w:pPr>
        <w:numPr>
          <w:ilvl w:val="0"/>
          <w:numId w:val="10"/>
          <w:numberingChange w:id="1129" w:author=" " w:date="2008-01-28T10:44:00Z" w:original="＊"/>
        </w:numPr>
        <w:spacing w:line="280" w:lineRule="exact"/>
        <w:ind w:rightChars="105" w:right="234"/>
        <w:rPr>
          <w:del w:id="1130" w:author="加藤稔" w:date="2012-10-29T14:56:00Z"/>
          <w:rFonts w:ascii="ＭＳ Ｐゴシック" w:eastAsia="ＭＳ Ｐゴシック" w:hAnsi="ＭＳ Ｐゴシック"/>
          <w:szCs w:val="21"/>
          <w:rPrChange w:id="1131" w:author="加藤稔" w:date="2012-10-31T09:45:00Z">
            <w:rPr>
              <w:del w:id="1132" w:author="加藤稔" w:date="2012-10-29T14:56:00Z"/>
              <w:rFonts w:ascii="ＭＳ Ｐゴシック" w:eastAsia="ＭＳ Ｐゴシック" w:hAnsi="ＭＳ Ｐゴシック"/>
              <w:sz w:val="22"/>
              <w:szCs w:val="21"/>
            </w:rPr>
          </w:rPrChange>
        </w:rPr>
        <w:pPrChange w:id="1133" w:author="利孝" w:date="2012-10-29T16:45:00Z">
          <w:pPr>
            <w:numPr>
              <w:numId w:val="10"/>
            </w:numPr>
            <w:tabs>
              <w:tab w:val="num" w:pos="1295"/>
            </w:tabs>
            <w:ind w:left="1295" w:rightChars="105" w:right="234" w:hanging="360"/>
          </w:pPr>
        </w:pPrChange>
      </w:pPr>
      <w:del w:id="1134" w:author="加藤稔" w:date="2012-10-29T14:56:00Z">
        <w:r w:rsidRPr="00FC1FE2">
          <w:rPr>
            <w:rFonts w:ascii="ＭＳ Ｐゴシック" w:eastAsia="ＭＳ Ｐゴシック" w:hAnsi="ＭＳ Ｐゴシック" w:hint="eastAsia"/>
            <w:szCs w:val="21"/>
            <w:rPrChange w:id="1135" w:author="加藤稔" w:date="2012-10-31T09:45:00Z">
              <w:rPr>
                <w:rFonts w:ascii="ＭＳ Ｐゴシック" w:eastAsia="ＭＳ Ｐゴシック" w:hAnsi="ＭＳ Ｐゴシック" w:hint="eastAsia"/>
                <w:sz w:val="22"/>
                <w:szCs w:val="21"/>
              </w:rPr>
            </w:rPrChange>
          </w:rPr>
          <w:delText>不合格の場合、認定料（第２種</w:delText>
        </w:r>
      </w:del>
      <w:ins w:id="1136" w:author=" " w:date="2008-01-28T12:09:00Z">
        <w:del w:id="1137" w:author="加藤稔" w:date="2012-10-29T14:56:00Z">
          <w:r w:rsidRPr="00FC1FE2">
            <w:rPr>
              <w:rFonts w:ascii="ＭＳ Ｐゴシック" w:eastAsia="ＭＳ Ｐゴシック" w:hAnsi="ＭＳ Ｐゴシック" w:hint="eastAsia"/>
              <w:szCs w:val="21"/>
              <w:rPrChange w:id="1138" w:author="加藤稔" w:date="2012-10-31T09:45:00Z">
                <w:rPr>
                  <w:rFonts w:ascii="ＭＳ Ｐゴシック" w:eastAsia="ＭＳ Ｐゴシック" w:hAnsi="ＭＳ Ｐゴシック" w:hint="eastAsia"/>
                  <w:sz w:val="22"/>
                  <w:szCs w:val="21"/>
                </w:rPr>
              </w:rPrChange>
            </w:rPr>
            <w:delText>第</w:delText>
          </w:r>
          <w:r w:rsidRPr="00FC1FE2">
            <w:rPr>
              <w:rFonts w:ascii="ＭＳ Ｐゴシック" w:eastAsia="ＭＳ Ｐゴシック" w:hAnsi="ＭＳ Ｐゴシック"/>
              <w:szCs w:val="21"/>
              <w:rPrChange w:id="1139" w:author="加藤稔" w:date="2012-10-31T09:45:00Z">
                <w:rPr>
                  <w:rFonts w:ascii="ＭＳ Ｐゴシック" w:eastAsia="ＭＳ Ｐゴシック" w:hAnsi="ＭＳ Ｐゴシック"/>
                  <w:sz w:val="22"/>
                  <w:szCs w:val="21"/>
                </w:rPr>
              </w:rPrChange>
            </w:rPr>
            <w:delText>2</w:delText>
          </w:r>
          <w:r w:rsidRPr="00FC1FE2">
            <w:rPr>
              <w:rFonts w:ascii="ＭＳ Ｐゴシック" w:eastAsia="ＭＳ Ｐゴシック" w:hAnsi="ＭＳ Ｐゴシック" w:hint="eastAsia"/>
              <w:szCs w:val="21"/>
              <w:rPrChange w:id="1140" w:author="加藤稔" w:date="2012-10-31T09:45:00Z">
                <w:rPr>
                  <w:rFonts w:ascii="ＭＳ Ｐゴシック" w:eastAsia="ＭＳ Ｐゴシック" w:hAnsi="ＭＳ Ｐゴシック" w:hint="eastAsia"/>
                  <w:sz w:val="22"/>
                  <w:szCs w:val="21"/>
                </w:rPr>
              </w:rPrChange>
            </w:rPr>
            <w:delText>種</w:delText>
          </w:r>
        </w:del>
      </w:ins>
      <w:del w:id="1141" w:author="加藤稔" w:date="2012-10-29T14:56:00Z">
        <w:r w:rsidRPr="00FC1FE2">
          <w:rPr>
            <w:rFonts w:ascii="ＭＳ Ｐゴシック" w:eastAsia="ＭＳ Ｐゴシック" w:hAnsi="ＭＳ Ｐゴシック" w:hint="eastAsia"/>
            <w:szCs w:val="21"/>
            <w:rPrChange w:id="1142" w:author="加藤稔" w:date="2012-10-31T09:45:00Z">
              <w:rPr>
                <w:rFonts w:ascii="ＭＳ Ｐゴシック" w:eastAsia="ＭＳ Ｐゴシック" w:hAnsi="ＭＳ Ｐゴシック" w:hint="eastAsia"/>
                <w:sz w:val="22"/>
                <w:szCs w:val="21"/>
              </w:rPr>
            </w:rPrChange>
          </w:rPr>
          <w:delText>：</w:delText>
        </w:r>
        <w:r w:rsidRPr="00FC1FE2">
          <w:rPr>
            <w:rFonts w:ascii="ＭＳ Ｐゴシック" w:eastAsia="ＭＳ Ｐゴシック" w:hAnsi="ＭＳ Ｐゴシック"/>
            <w:szCs w:val="21"/>
            <w:rPrChange w:id="1143" w:author="加藤稔" w:date="2012-10-31T09:45:00Z">
              <w:rPr>
                <w:rFonts w:ascii="ＭＳ Ｐゴシック" w:eastAsia="ＭＳ Ｐゴシック" w:hAnsi="ＭＳ Ｐゴシック"/>
                <w:sz w:val="22"/>
                <w:szCs w:val="21"/>
              </w:rPr>
            </w:rPrChange>
          </w:rPr>
          <w:delText>3,000</w:delText>
        </w:r>
        <w:r w:rsidRPr="00FC1FE2">
          <w:rPr>
            <w:rFonts w:ascii="ＭＳ Ｐゴシック" w:eastAsia="ＭＳ Ｐゴシック" w:hAnsi="ＭＳ Ｐゴシック" w:hint="eastAsia"/>
            <w:szCs w:val="21"/>
            <w:rPrChange w:id="1144" w:author="加藤稔" w:date="2012-10-31T09:45:00Z">
              <w:rPr>
                <w:rFonts w:ascii="ＭＳ Ｐゴシック" w:eastAsia="ＭＳ Ｐゴシック" w:hAnsi="ＭＳ Ｐゴシック" w:hint="eastAsia"/>
                <w:sz w:val="22"/>
                <w:szCs w:val="21"/>
              </w:rPr>
            </w:rPrChange>
          </w:rPr>
          <w:delText>円、第３種</w:delText>
        </w:r>
      </w:del>
      <w:ins w:id="1145" w:author=" " w:date="2008-01-28T12:09:00Z">
        <w:del w:id="1146" w:author="加藤稔" w:date="2012-10-29T14:56:00Z">
          <w:r w:rsidRPr="00FC1FE2">
            <w:rPr>
              <w:rFonts w:ascii="ＭＳ Ｐゴシック" w:eastAsia="ＭＳ Ｐゴシック" w:hAnsi="ＭＳ Ｐゴシック" w:hint="eastAsia"/>
              <w:szCs w:val="21"/>
              <w:rPrChange w:id="1147" w:author="加藤稔" w:date="2012-10-31T09:45:00Z">
                <w:rPr>
                  <w:rFonts w:ascii="ＭＳ Ｐゴシック" w:eastAsia="ＭＳ Ｐゴシック" w:hAnsi="ＭＳ Ｐゴシック" w:hint="eastAsia"/>
                  <w:sz w:val="22"/>
                  <w:szCs w:val="21"/>
                </w:rPr>
              </w:rPrChange>
            </w:rPr>
            <w:delText>第</w:delText>
          </w:r>
          <w:r w:rsidRPr="00FC1FE2">
            <w:rPr>
              <w:rFonts w:ascii="ＭＳ Ｐゴシック" w:eastAsia="ＭＳ Ｐゴシック" w:hAnsi="ＭＳ Ｐゴシック"/>
              <w:szCs w:val="21"/>
              <w:rPrChange w:id="1148" w:author="加藤稔" w:date="2012-10-31T09:45:00Z">
                <w:rPr>
                  <w:rFonts w:ascii="ＭＳ Ｐゴシック" w:eastAsia="ＭＳ Ｐゴシック" w:hAnsi="ＭＳ Ｐゴシック"/>
                  <w:sz w:val="22"/>
                  <w:szCs w:val="21"/>
                </w:rPr>
              </w:rPrChange>
            </w:rPr>
            <w:delText>3</w:delText>
          </w:r>
          <w:r w:rsidRPr="00FC1FE2">
            <w:rPr>
              <w:rFonts w:ascii="ＭＳ Ｐゴシック" w:eastAsia="ＭＳ Ｐゴシック" w:hAnsi="ＭＳ Ｐゴシック" w:hint="eastAsia"/>
              <w:szCs w:val="21"/>
              <w:rPrChange w:id="1149" w:author="加藤稔" w:date="2012-10-31T09:45:00Z">
                <w:rPr>
                  <w:rFonts w:ascii="ＭＳ Ｐゴシック" w:eastAsia="ＭＳ Ｐゴシック" w:hAnsi="ＭＳ Ｐゴシック" w:hint="eastAsia"/>
                  <w:sz w:val="22"/>
                  <w:szCs w:val="21"/>
                </w:rPr>
              </w:rPrChange>
            </w:rPr>
            <w:delText>種</w:delText>
          </w:r>
        </w:del>
      </w:ins>
      <w:del w:id="1150" w:author="加藤稔" w:date="2012-10-29T14:56:00Z">
        <w:r w:rsidRPr="00FC1FE2">
          <w:rPr>
            <w:rFonts w:ascii="ＭＳ Ｐゴシック" w:eastAsia="ＭＳ Ｐゴシック" w:hAnsi="ＭＳ Ｐゴシック" w:hint="eastAsia"/>
            <w:szCs w:val="21"/>
            <w:rPrChange w:id="1151" w:author="加藤稔" w:date="2012-10-31T09:45:00Z">
              <w:rPr>
                <w:rFonts w:ascii="ＭＳ Ｐゴシック" w:eastAsia="ＭＳ Ｐゴシック" w:hAnsi="ＭＳ Ｐゴシック" w:hint="eastAsia"/>
                <w:sz w:val="22"/>
                <w:szCs w:val="21"/>
              </w:rPr>
            </w:rPrChange>
          </w:rPr>
          <w:delText>：</w:delText>
        </w:r>
      </w:del>
      <w:del w:id="1152" w:author="加藤稔" w:date="2012-10-29T14:52:00Z">
        <w:r w:rsidRPr="00FC1FE2">
          <w:rPr>
            <w:rFonts w:ascii="ＭＳ Ｐゴシック" w:eastAsia="ＭＳ Ｐゴシック" w:hAnsi="ＭＳ Ｐゴシック"/>
            <w:szCs w:val="21"/>
            <w:rPrChange w:id="1153" w:author="加藤稔" w:date="2012-10-31T09:45:00Z">
              <w:rPr>
                <w:rFonts w:ascii="ＭＳ Ｐゴシック" w:eastAsia="ＭＳ Ｐゴシック" w:hAnsi="ＭＳ Ｐゴシック"/>
                <w:sz w:val="22"/>
                <w:szCs w:val="21"/>
              </w:rPr>
            </w:rPrChange>
          </w:rPr>
          <w:delText>2</w:delText>
        </w:r>
      </w:del>
      <w:del w:id="1154" w:author="加藤稔" w:date="2012-10-29T14:56:00Z">
        <w:r w:rsidRPr="00FC1FE2">
          <w:rPr>
            <w:rFonts w:ascii="ＭＳ Ｐゴシック" w:eastAsia="ＭＳ Ｐゴシック" w:hAnsi="ＭＳ Ｐゴシック"/>
            <w:szCs w:val="21"/>
            <w:rPrChange w:id="1155" w:author="加藤稔" w:date="2012-10-31T09:45:00Z">
              <w:rPr>
                <w:rFonts w:ascii="ＭＳ Ｐゴシック" w:eastAsia="ＭＳ Ｐゴシック" w:hAnsi="ＭＳ Ｐゴシック"/>
                <w:sz w:val="22"/>
                <w:szCs w:val="21"/>
              </w:rPr>
            </w:rPrChange>
          </w:rPr>
          <w:delText>,000</w:delText>
        </w:r>
        <w:r w:rsidRPr="00FC1FE2">
          <w:rPr>
            <w:rFonts w:ascii="ＭＳ Ｐゴシック" w:eastAsia="ＭＳ Ｐゴシック" w:hAnsi="ＭＳ Ｐゴシック" w:hint="eastAsia"/>
            <w:szCs w:val="21"/>
            <w:rPrChange w:id="1156" w:author="加藤稔" w:date="2012-10-31T09:45:00Z">
              <w:rPr>
                <w:rFonts w:ascii="ＭＳ Ｐゴシック" w:eastAsia="ＭＳ Ｐゴシック" w:hAnsi="ＭＳ Ｐゴシック" w:hint="eastAsia"/>
                <w:sz w:val="22"/>
                <w:szCs w:val="21"/>
              </w:rPr>
            </w:rPrChange>
          </w:rPr>
          <w:delText>円）はお返しします。</w:delText>
        </w:r>
      </w:del>
    </w:p>
    <w:p w:rsidR="00572166" w:rsidRDefault="00FC1FE2" w:rsidP="00572166">
      <w:pPr>
        <w:spacing w:line="280" w:lineRule="exact"/>
        <w:ind w:rightChars="105" w:right="234"/>
        <w:rPr>
          <w:rFonts w:ascii="ＭＳ Ｐゴシック" w:eastAsia="ＭＳ Ｐゴシック" w:hAnsi="ＭＳ Ｐゴシック"/>
          <w:sz w:val="18"/>
          <w:szCs w:val="18"/>
          <w:u w:val="single"/>
        </w:rPr>
      </w:pPr>
      <w:del w:id="1157" w:author=" " w:date="2008-01-28T14:06:00Z">
        <w:r w:rsidRPr="00FC1FE2">
          <w:rPr>
            <w:rFonts w:ascii="ＭＳ Ｐゴシック" w:eastAsia="ＭＳ Ｐゴシック" w:hAnsi="ＭＳ Ｐゴシック"/>
            <w:szCs w:val="21"/>
            <w:rPrChange w:id="1158" w:author="加藤稔" w:date="2012-10-31T09:45:00Z">
              <w:rPr>
                <w:rFonts w:ascii="ＭＳ Ｐゴシック" w:eastAsia="ＭＳ Ｐゴシック" w:hAnsi="ＭＳ Ｐゴシック"/>
                <w:sz w:val="22"/>
                <w:szCs w:val="21"/>
              </w:rPr>
            </w:rPrChange>
          </w:rPr>
          <w:delText>7</w:delText>
        </w:r>
      </w:del>
      <w:ins w:id="1159" w:author=" " w:date="2008-01-28T14:06:00Z">
        <w:r w:rsidRPr="00FC1FE2">
          <w:rPr>
            <w:rFonts w:ascii="ＭＳ Ｐゴシック" w:eastAsia="ＭＳ Ｐゴシック" w:hAnsi="ＭＳ Ｐゴシック"/>
            <w:szCs w:val="21"/>
            <w:rPrChange w:id="1160" w:author="加藤稔" w:date="2012-10-31T09:45:00Z">
              <w:rPr>
                <w:rFonts w:ascii="ＭＳ Ｐゴシック" w:eastAsia="ＭＳ Ｐゴシック" w:hAnsi="ＭＳ Ｐゴシック"/>
                <w:sz w:val="22"/>
                <w:szCs w:val="21"/>
              </w:rPr>
            </w:rPrChange>
          </w:rPr>
          <w:t>8</w:t>
        </w:r>
      </w:ins>
      <w:r w:rsidRPr="00FC1FE2">
        <w:rPr>
          <w:rFonts w:ascii="ＭＳ Ｐゴシック" w:eastAsia="ＭＳ Ｐゴシック" w:hAnsi="ＭＳ Ｐゴシック" w:hint="eastAsia"/>
          <w:szCs w:val="21"/>
          <w:rPrChange w:id="1161" w:author="加藤稔" w:date="2012-10-31T09:45:00Z">
            <w:rPr>
              <w:rFonts w:ascii="ＭＳ Ｐゴシック" w:eastAsia="ＭＳ Ｐゴシック" w:hAnsi="ＭＳ Ｐゴシック" w:hint="eastAsia"/>
              <w:sz w:val="22"/>
              <w:szCs w:val="21"/>
            </w:rPr>
          </w:rPrChange>
        </w:rPr>
        <w:t>．申し込み方法</w:t>
      </w:r>
      <w:ins w:id="1162" w:author="加藤稔" w:date="2012-10-29T14:57:00Z">
        <w:r w:rsidR="00EB3818">
          <w:rPr>
            <w:rFonts w:ascii="ＭＳ Ｐゴシック" w:eastAsia="ＭＳ Ｐゴシック" w:hAnsi="ＭＳ Ｐゴシック"/>
            <w:szCs w:val="21"/>
          </w:rPr>
          <w:t>:</w:t>
        </w:r>
      </w:ins>
    </w:p>
    <w:p w:rsidR="00100D29" w:rsidRDefault="006029C2">
      <w:pPr>
        <w:spacing w:line="280" w:lineRule="exact"/>
        <w:ind w:rightChars="105" w:right="234" w:firstLineChars="100" w:firstLine="213"/>
        <w:rPr>
          <w:rFonts w:ascii="ＭＳ Ｐゴシック" w:eastAsia="ＭＳ Ｐゴシック" w:hAnsi="ＭＳ Ｐゴシック"/>
          <w:sz w:val="20"/>
        </w:rPr>
        <w:pPrChange w:id="1163" w:author="利孝" w:date="2012-10-29T16:45:00Z">
          <w:pPr>
            <w:ind w:rightChars="105" w:right="234"/>
          </w:pPr>
        </w:pPrChange>
      </w:pPr>
      <w:r w:rsidRPr="00100D29">
        <w:rPr>
          <w:rFonts w:ascii="ＭＳ Ｐゴシック" w:eastAsia="ＭＳ Ｐゴシック" w:hAnsi="ＭＳ Ｐゴシック" w:hint="eastAsia"/>
          <w:sz w:val="20"/>
          <w:u w:val="single"/>
        </w:rPr>
        <w:t>日程は</w:t>
      </w:r>
      <w:r w:rsidR="00BE55BF" w:rsidRPr="00100D29">
        <w:rPr>
          <w:rFonts w:ascii="ＭＳ Ｐゴシック" w:eastAsia="ＭＳ Ｐゴシック" w:hAnsi="ＭＳ Ｐゴシック" w:hint="eastAsia"/>
          <w:sz w:val="20"/>
          <w:u w:val="single"/>
        </w:rPr>
        <w:t>平成</w:t>
      </w:r>
      <w:r w:rsidR="0099385A">
        <w:rPr>
          <w:rFonts w:ascii="ＭＳ Ｐゴシック" w:eastAsia="ＭＳ Ｐゴシック" w:hAnsi="ＭＳ Ｐゴシック" w:hint="eastAsia"/>
          <w:sz w:val="20"/>
          <w:u w:val="single"/>
        </w:rPr>
        <w:t>２８</w:t>
      </w:r>
      <w:r w:rsidR="00BE55BF" w:rsidRPr="00100D29">
        <w:rPr>
          <w:rFonts w:ascii="ＭＳ Ｐゴシック" w:eastAsia="ＭＳ Ｐゴシック" w:hAnsi="ＭＳ Ｐゴシック" w:hint="eastAsia"/>
          <w:sz w:val="20"/>
          <w:u w:val="single"/>
        </w:rPr>
        <w:t>年</w:t>
      </w:r>
      <w:r w:rsidR="0099385A">
        <w:rPr>
          <w:rFonts w:ascii="ＭＳ Ｐゴシック" w:eastAsia="ＭＳ Ｐゴシック" w:hAnsi="ＭＳ Ｐゴシック" w:hint="eastAsia"/>
          <w:sz w:val="20"/>
          <w:u w:val="single"/>
        </w:rPr>
        <w:t>１１</w:t>
      </w:r>
      <w:r w:rsidR="00BE55BF" w:rsidRPr="00100D29">
        <w:rPr>
          <w:rFonts w:ascii="ＭＳ Ｐゴシック" w:eastAsia="ＭＳ Ｐゴシック" w:hAnsi="ＭＳ Ｐゴシック" w:hint="eastAsia"/>
          <w:sz w:val="20"/>
          <w:u w:val="single"/>
        </w:rPr>
        <w:t>月</w:t>
      </w:r>
      <w:r w:rsidR="0099385A">
        <w:rPr>
          <w:rFonts w:ascii="ＭＳ Ｐゴシック" w:eastAsia="ＭＳ Ｐゴシック" w:hAnsi="ＭＳ Ｐゴシック" w:hint="eastAsia"/>
          <w:sz w:val="20"/>
          <w:u w:val="single"/>
        </w:rPr>
        <w:t>３０</w:t>
      </w:r>
      <w:r w:rsidR="00BE55BF" w:rsidRPr="00100D29">
        <w:rPr>
          <w:rFonts w:ascii="ＭＳ Ｐゴシック" w:eastAsia="ＭＳ Ｐゴシック" w:hAnsi="ＭＳ Ｐゴシック" w:hint="eastAsia"/>
          <w:sz w:val="20"/>
          <w:u w:val="single"/>
        </w:rPr>
        <w:t>日(金)</w:t>
      </w:r>
      <w:ins w:id="1164" w:author=" " w:date="2008-01-28T12:09:00Z">
        <w:del w:id="1165" w:author="加藤稔" w:date="2012-10-29T14:54:00Z">
          <w:r w:rsidR="00FC1FE2" w:rsidRPr="00100D29">
            <w:rPr>
              <w:rFonts w:ascii="ＭＳ Ｐゴシック" w:eastAsia="ＭＳ Ｐゴシック" w:hAnsi="ＭＳ Ｐゴシック"/>
              <w:sz w:val="20"/>
              <w:u w:val="single"/>
              <w:rPrChange w:id="1166" w:author="加藤稔" w:date="2012-10-31T09:45:00Z">
                <w:rPr>
                  <w:rFonts w:ascii="ＭＳ Ｐゴシック" w:eastAsia="ＭＳ Ｐゴシック" w:hAnsi="ＭＳ Ｐゴシック"/>
                  <w:sz w:val="22"/>
                  <w:szCs w:val="21"/>
                  <w:u w:val="single"/>
                </w:rPr>
              </w:rPrChange>
            </w:rPr>
            <w:delText>2</w:delText>
          </w:r>
          <w:r w:rsidR="00FC1FE2" w:rsidRPr="00100D29">
            <w:rPr>
              <w:rFonts w:ascii="ＭＳ Ｐゴシック" w:eastAsia="ＭＳ Ｐゴシック" w:hAnsi="ＭＳ Ｐゴシック" w:hint="eastAsia"/>
              <w:sz w:val="20"/>
              <w:u w:val="single"/>
              <w:rPrChange w:id="1167" w:author="加藤稔" w:date="2012-10-31T09:45:00Z">
                <w:rPr>
                  <w:rFonts w:ascii="ＭＳ Ｐゴシック" w:eastAsia="ＭＳ Ｐゴシック" w:hAnsi="ＭＳ Ｐゴシック" w:hint="eastAsia"/>
                  <w:sz w:val="22"/>
                  <w:szCs w:val="21"/>
                  <w:u w:val="single"/>
                </w:rPr>
              </w:rPrChange>
            </w:rPr>
            <w:delText>種</w:delText>
          </w:r>
        </w:del>
      </w:ins>
      <w:del w:id="1168" w:author="加藤稔" w:date="2012-10-29T14:54:00Z">
        <w:r w:rsidR="00FC1FE2" w:rsidRPr="00100D29">
          <w:rPr>
            <w:rFonts w:ascii="ＭＳ Ｐゴシック" w:eastAsia="ＭＳ Ｐゴシック" w:hAnsi="ＭＳ Ｐゴシック" w:hint="eastAsia"/>
            <w:sz w:val="20"/>
            <w:u w:val="single"/>
            <w:rPrChange w:id="1169" w:author="加藤稔" w:date="2012-10-31T09:45:00Z">
              <w:rPr>
                <w:rFonts w:ascii="ＭＳ Ｐゴシック" w:eastAsia="ＭＳ Ｐゴシック" w:hAnsi="ＭＳ Ｐゴシック" w:hint="eastAsia"/>
                <w:sz w:val="22"/>
                <w:szCs w:val="21"/>
                <w:u w:val="single"/>
              </w:rPr>
            </w:rPrChange>
          </w:rPr>
          <w:delText>・</w:delText>
        </w:r>
      </w:del>
      <w:del w:id="1170" w:author=" " w:date="2008-01-28T12:09:00Z">
        <w:r w:rsidR="00FC1FE2" w:rsidRPr="00100D29">
          <w:rPr>
            <w:rFonts w:ascii="ＭＳ Ｐゴシック" w:eastAsia="ＭＳ Ｐゴシック" w:hAnsi="ＭＳ Ｐゴシック" w:hint="eastAsia"/>
            <w:sz w:val="20"/>
            <w:u w:val="single"/>
            <w:rPrChange w:id="1171" w:author="加藤稔" w:date="2012-10-31T09:45:00Z">
              <w:rPr>
                <w:rFonts w:ascii="ＭＳ Ｐゴシック" w:eastAsia="ＭＳ Ｐゴシック" w:hAnsi="ＭＳ Ｐゴシック" w:hint="eastAsia"/>
                <w:sz w:val="22"/>
                <w:szCs w:val="21"/>
                <w:u w:val="single"/>
              </w:rPr>
            </w:rPrChange>
          </w:rPr>
          <w:delText>第３種</w:delText>
        </w:r>
      </w:del>
      <w:ins w:id="1172" w:author=" " w:date="2008-01-28T12:09:00Z">
        <w:del w:id="1173" w:author="加藤稔" w:date="2012-10-29T14:54:00Z">
          <w:r w:rsidR="00FC1FE2" w:rsidRPr="00100D29">
            <w:rPr>
              <w:rFonts w:ascii="ＭＳ Ｐゴシック" w:eastAsia="ＭＳ Ｐゴシック" w:hAnsi="ＭＳ Ｐゴシック" w:hint="eastAsia"/>
              <w:sz w:val="20"/>
              <w:u w:val="single"/>
              <w:rPrChange w:id="1174" w:author="加藤稔" w:date="2012-10-31T09:45:00Z">
                <w:rPr>
                  <w:rFonts w:ascii="ＭＳ Ｐゴシック" w:eastAsia="ＭＳ Ｐゴシック" w:hAnsi="ＭＳ Ｐゴシック" w:hint="eastAsia"/>
                  <w:sz w:val="22"/>
                  <w:szCs w:val="21"/>
                  <w:u w:val="single"/>
                </w:rPr>
              </w:rPrChange>
            </w:rPr>
            <w:delText>第</w:delText>
          </w:r>
          <w:r w:rsidR="00FC1FE2" w:rsidRPr="00100D29">
            <w:rPr>
              <w:rFonts w:ascii="ＭＳ Ｐゴシック" w:eastAsia="ＭＳ Ｐゴシック" w:hAnsi="ＭＳ Ｐゴシック"/>
              <w:sz w:val="20"/>
              <w:u w:val="single"/>
              <w:rPrChange w:id="1175" w:author="加藤稔" w:date="2012-10-31T09:45:00Z">
                <w:rPr>
                  <w:rFonts w:ascii="ＭＳ Ｐゴシック" w:eastAsia="ＭＳ Ｐゴシック" w:hAnsi="ＭＳ Ｐゴシック"/>
                  <w:sz w:val="22"/>
                  <w:szCs w:val="21"/>
                  <w:u w:val="single"/>
                </w:rPr>
              </w:rPrChange>
            </w:rPr>
            <w:delText>3</w:delText>
          </w:r>
          <w:r w:rsidR="00FC1FE2" w:rsidRPr="00100D29">
            <w:rPr>
              <w:rFonts w:ascii="ＭＳ Ｐゴシック" w:eastAsia="ＭＳ Ｐゴシック" w:hAnsi="ＭＳ Ｐゴシック" w:hint="eastAsia"/>
              <w:sz w:val="20"/>
              <w:u w:val="single"/>
              <w:rPrChange w:id="1176" w:author="加藤稔" w:date="2012-10-31T09:45:00Z">
                <w:rPr>
                  <w:rFonts w:ascii="ＭＳ Ｐゴシック" w:eastAsia="ＭＳ Ｐゴシック" w:hAnsi="ＭＳ Ｐゴシック" w:hint="eastAsia"/>
                  <w:sz w:val="22"/>
                  <w:szCs w:val="21"/>
                  <w:u w:val="single"/>
                </w:rPr>
              </w:rPrChange>
            </w:rPr>
            <w:delText>種</w:delText>
          </w:r>
        </w:del>
      </w:ins>
      <w:del w:id="1177" w:author="加藤稔" w:date="2012-10-29T14:54:00Z">
        <w:r w:rsidR="00FC1FE2" w:rsidRPr="00100D29">
          <w:rPr>
            <w:rFonts w:ascii="ＭＳ Ｐゴシック" w:eastAsia="ＭＳ Ｐゴシック" w:hAnsi="ＭＳ Ｐゴシック" w:hint="eastAsia"/>
            <w:sz w:val="20"/>
            <w:u w:val="single"/>
            <w:rPrChange w:id="1178" w:author="加藤稔" w:date="2012-10-31T09:45:00Z">
              <w:rPr>
                <w:rFonts w:ascii="ＭＳ Ｐゴシック" w:eastAsia="ＭＳ Ｐゴシック" w:hAnsi="ＭＳ Ｐゴシック" w:hint="eastAsia"/>
                <w:sz w:val="22"/>
                <w:szCs w:val="21"/>
                <w:u w:val="single"/>
              </w:rPr>
            </w:rPrChange>
          </w:rPr>
          <w:delText>ともに</w:delText>
        </w:r>
      </w:del>
      <w:del w:id="1179" w:author=" " w:date="2008-01-28T12:09:00Z">
        <w:r w:rsidR="00FC1FE2" w:rsidRPr="00100D29">
          <w:rPr>
            <w:rFonts w:ascii="ＭＳ Ｐゴシック" w:eastAsia="ＭＳ Ｐゴシック" w:hAnsi="ＭＳ Ｐゴシック" w:hint="eastAsia"/>
            <w:sz w:val="20"/>
            <w:u w:val="single"/>
            <w:rPrChange w:id="1180" w:author="加藤稔" w:date="2012-10-31T09:45:00Z">
              <w:rPr>
                <w:rFonts w:ascii="ＭＳ Ｐゴシック" w:eastAsia="ＭＳ Ｐゴシック" w:hAnsi="ＭＳ Ｐゴシック" w:hint="eastAsia"/>
                <w:sz w:val="22"/>
                <w:szCs w:val="21"/>
                <w:u w:val="single"/>
              </w:rPr>
            </w:rPrChange>
          </w:rPr>
          <w:delText>２月１５日</w:delText>
        </w:r>
      </w:del>
      <w:ins w:id="1181" w:author=" " w:date="2008-01-28T12:09:00Z">
        <w:del w:id="1182" w:author="加藤稔" w:date="2012-10-29T14:54:00Z">
          <w:r w:rsidR="00FC1FE2" w:rsidRPr="00100D29">
            <w:rPr>
              <w:rFonts w:ascii="ＭＳ Ｐゴシック" w:eastAsia="ＭＳ Ｐゴシック" w:hAnsi="ＭＳ Ｐゴシック"/>
              <w:sz w:val="20"/>
              <w:u w:val="single"/>
              <w:rPrChange w:id="1183" w:author="加藤稔" w:date="2012-10-31T09:45:00Z">
                <w:rPr>
                  <w:rFonts w:ascii="ＭＳ Ｐゴシック" w:eastAsia="ＭＳ Ｐゴシック" w:hAnsi="ＭＳ Ｐゴシック"/>
                  <w:sz w:val="22"/>
                  <w:szCs w:val="21"/>
                  <w:u w:val="single"/>
                </w:rPr>
              </w:rPrChange>
            </w:rPr>
            <w:delText>1</w:delText>
          </w:r>
        </w:del>
        <w:del w:id="1184" w:author="minoru KATO" w:date="2008-12-16T09:31:00Z">
          <w:r w:rsidR="00FC1FE2" w:rsidRPr="00100D29">
            <w:rPr>
              <w:rFonts w:ascii="ＭＳ Ｐゴシック" w:eastAsia="ＭＳ Ｐゴシック" w:hAnsi="ＭＳ Ｐゴシック"/>
              <w:sz w:val="20"/>
              <w:u w:val="single"/>
              <w:rPrChange w:id="1185" w:author="加藤稔" w:date="2012-10-31T09:45:00Z">
                <w:rPr>
                  <w:rFonts w:ascii="ＭＳ Ｐゴシック" w:eastAsia="ＭＳ Ｐゴシック" w:hAnsi="ＭＳ Ｐゴシック"/>
                  <w:sz w:val="22"/>
                  <w:szCs w:val="21"/>
                  <w:u w:val="single"/>
                </w:rPr>
              </w:rPrChange>
            </w:rPr>
            <w:delText>5</w:delText>
          </w:r>
        </w:del>
      </w:ins>
      <w:ins w:id="1186" w:author="minoru KATO" w:date="2008-12-16T09:31:00Z">
        <w:del w:id="1187" w:author="加藤稔" w:date="2009-12-24T09:56:00Z">
          <w:r w:rsidR="00FC1FE2" w:rsidRPr="00100D29">
            <w:rPr>
              <w:rFonts w:ascii="ＭＳ Ｐゴシック" w:eastAsia="ＭＳ Ｐゴシック" w:hAnsi="ＭＳ Ｐゴシック"/>
              <w:sz w:val="20"/>
              <w:u w:val="single"/>
              <w:rPrChange w:id="1188" w:author="加藤稔" w:date="2012-10-31T09:45:00Z">
                <w:rPr>
                  <w:rFonts w:ascii="ＭＳ Ｐゴシック" w:eastAsia="ＭＳ Ｐゴシック" w:hAnsi="ＭＳ Ｐゴシック"/>
                  <w:sz w:val="22"/>
                  <w:szCs w:val="21"/>
                  <w:u w:val="single"/>
                </w:rPr>
              </w:rPrChange>
            </w:rPr>
            <w:delText>3</w:delText>
          </w:r>
        </w:del>
      </w:ins>
      <w:del w:id="1189" w:author="加藤稔" w:date="2012-10-29T14:54:00Z">
        <w:r w:rsidR="00FC1FE2" w:rsidRPr="00100D29">
          <w:rPr>
            <w:rFonts w:ascii="ＭＳ Ｐゴシック" w:eastAsia="ＭＳ Ｐゴシック" w:hAnsi="ＭＳ Ｐゴシック" w:hint="eastAsia"/>
            <w:sz w:val="20"/>
            <w:u w:val="single"/>
            <w:rPrChange w:id="1190" w:author="加藤稔" w:date="2012-10-31T09:45:00Z">
              <w:rPr>
                <w:rFonts w:ascii="ＭＳ Ｐゴシック" w:eastAsia="ＭＳ Ｐゴシック" w:hAnsi="ＭＳ Ｐゴシック" w:hint="eastAsia"/>
                <w:sz w:val="22"/>
                <w:szCs w:val="21"/>
                <w:u w:val="single"/>
              </w:rPr>
            </w:rPrChange>
          </w:rPr>
          <w:delText>金</w:delText>
        </w:r>
      </w:del>
      <w:r w:rsidR="00FC1FE2" w:rsidRPr="00100D29">
        <w:rPr>
          <w:rFonts w:ascii="ＭＳ Ｐゴシック" w:eastAsia="ＭＳ Ｐゴシック" w:hAnsi="ＭＳ Ｐゴシック" w:hint="eastAsia"/>
          <w:sz w:val="20"/>
          <w:u w:val="single"/>
          <w:rPrChange w:id="1191" w:author="加藤稔" w:date="2012-10-31T09:45:00Z">
            <w:rPr>
              <w:rFonts w:ascii="ＭＳ Ｐゴシック" w:eastAsia="ＭＳ Ｐゴシック" w:hAnsi="ＭＳ Ｐゴシック" w:hint="eastAsia"/>
              <w:sz w:val="22"/>
              <w:szCs w:val="21"/>
              <w:u w:val="single"/>
            </w:rPr>
          </w:rPrChange>
        </w:rPr>
        <w:t>必着で</w:t>
      </w:r>
      <w:r w:rsidR="00FC1FE2" w:rsidRPr="00100D29">
        <w:rPr>
          <w:rFonts w:ascii="ＭＳ Ｐゴシック" w:eastAsia="ＭＳ Ｐゴシック" w:hAnsi="ＭＳ Ｐゴシック" w:hint="eastAsia"/>
          <w:sz w:val="20"/>
          <w:rPrChange w:id="1192" w:author="加藤稔" w:date="2012-10-31T09:45:00Z">
            <w:rPr>
              <w:rFonts w:ascii="ＭＳ Ｐゴシック" w:eastAsia="ＭＳ Ｐゴシック" w:hAnsi="ＭＳ Ｐゴシック" w:hint="eastAsia"/>
              <w:sz w:val="22"/>
              <w:szCs w:val="21"/>
              <w:u w:val="single"/>
            </w:rPr>
          </w:rPrChange>
        </w:rPr>
        <w:t>、同封の申請書（コピー可）に必要事項を記入し</w:t>
      </w:r>
      <w:ins w:id="1193" w:author=" " w:date="2008-01-28T12:09:00Z">
        <w:del w:id="1194" w:author="加藤稔" w:date="2012-10-29T14:57:00Z">
          <w:r w:rsidR="00FC1FE2" w:rsidRPr="00100D29">
            <w:rPr>
              <w:rFonts w:ascii="ＭＳ Ｐゴシック" w:eastAsia="ＭＳ Ｐゴシック" w:hAnsi="ＭＳ Ｐゴシック"/>
              <w:sz w:val="20"/>
              <w:rPrChange w:id="1195" w:author="加藤稔" w:date="2012-10-31T09:45:00Z">
                <w:rPr>
                  <w:rFonts w:ascii="ＭＳ Ｐゴシック" w:eastAsia="ＭＳ Ｐゴシック" w:hAnsi="ＭＳ Ｐゴシック"/>
                  <w:szCs w:val="21"/>
                  <w:u w:val="single"/>
                </w:rPr>
              </w:rPrChange>
            </w:rPr>
            <w:br/>
          </w:r>
        </w:del>
      </w:ins>
      <w:r w:rsidR="00FC1FE2" w:rsidRPr="00100D29">
        <w:rPr>
          <w:rFonts w:ascii="ＭＳ Ｐゴシック" w:eastAsia="ＭＳ Ｐゴシック" w:hAnsi="ＭＳ Ｐゴシック"/>
          <w:sz w:val="20"/>
          <w:rPrChange w:id="1196" w:author="加藤稔" w:date="2012-10-31T09:45:00Z">
            <w:rPr>
              <w:rFonts w:ascii="ＭＳ Ｐゴシック" w:eastAsia="ＭＳ Ｐゴシック" w:hAnsi="ＭＳ Ｐゴシック"/>
              <w:sz w:val="22"/>
              <w:szCs w:val="21"/>
              <w:u w:val="single"/>
            </w:rPr>
          </w:rPrChange>
        </w:rPr>
        <w:t>STU</w:t>
      </w:r>
      <w:r w:rsidR="00FC1FE2" w:rsidRPr="00100D29">
        <w:rPr>
          <w:rFonts w:ascii="ＭＳ Ｐゴシック" w:eastAsia="ＭＳ Ｐゴシック" w:hAnsi="ＭＳ Ｐゴシック" w:hint="eastAsia"/>
          <w:sz w:val="20"/>
          <w:rPrChange w:id="1197" w:author="加藤稔" w:date="2012-10-31T09:45:00Z">
            <w:rPr>
              <w:rFonts w:ascii="ＭＳ Ｐゴシック" w:eastAsia="ＭＳ Ｐゴシック" w:hAnsi="ＭＳ Ｐゴシック" w:hint="eastAsia"/>
              <w:sz w:val="22"/>
              <w:szCs w:val="21"/>
              <w:u w:val="single"/>
            </w:rPr>
          </w:rPrChange>
        </w:rPr>
        <w:t>事務局</w:t>
      </w:r>
      <w:del w:id="1198" w:author=" " w:date="2008-01-28T12:09:00Z">
        <w:r w:rsidR="00FC1FE2" w:rsidRPr="00100D29">
          <w:rPr>
            <w:rFonts w:ascii="ＭＳ Ｐゴシック" w:eastAsia="ＭＳ Ｐゴシック" w:hAnsi="ＭＳ Ｐゴシック" w:hint="eastAsia"/>
            <w:sz w:val="20"/>
            <w:rPrChange w:id="1199" w:author="加藤稔" w:date="2012-10-31T09:45:00Z">
              <w:rPr>
                <w:rFonts w:ascii="ＭＳ Ｐゴシック" w:eastAsia="ＭＳ Ｐゴシック" w:hAnsi="ＭＳ Ｐゴシック" w:hint="eastAsia"/>
                <w:sz w:val="22"/>
                <w:szCs w:val="21"/>
                <w:u w:val="single"/>
              </w:rPr>
            </w:rPrChange>
          </w:rPr>
          <w:delText>で</w:delText>
        </w:r>
      </w:del>
      <w:ins w:id="1200" w:author=" " w:date="2008-01-28T12:09:00Z">
        <w:r w:rsidR="00FC1FE2" w:rsidRPr="00100D29">
          <w:rPr>
            <w:rFonts w:ascii="ＭＳ Ｐゴシック" w:eastAsia="ＭＳ Ｐゴシック" w:hAnsi="ＭＳ Ｐゴシック" w:hint="eastAsia"/>
            <w:sz w:val="20"/>
            <w:rPrChange w:id="1201" w:author="加藤稔" w:date="2012-10-31T09:45:00Z">
              <w:rPr>
                <w:rFonts w:ascii="ＭＳ Ｐゴシック" w:eastAsia="ＭＳ Ｐゴシック" w:hAnsi="ＭＳ Ｐゴシック" w:hint="eastAsia"/>
                <w:sz w:val="22"/>
                <w:szCs w:val="21"/>
                <w:u w:val="single"/>
              </w:rPr>
            </w:rPrChange>
          </w:rPr>
          <w:t>宛</w:t>
        </w:r>
      </w:ins>
      <w:del w:id="1202" w:author=" " w:date="2008-01-28T14:06:00Z">
        <w:r w:rsidR="00FC1FE2" w:rsidRPr="00100D29">
          <w:rPr>
            <w:rFonts w:ascii="ＭＳ Ｐゴシック" w:eastAsia="ＭＳ Ｐゴシック" w:hAnsi="ＭＳ Ｐゴシック" w:hint="eastAsia"/>
            <w:sz w:val="20"/>
            <w:rPrChange w:id="1203" w:author="加藤稔" w:date="2012-10-31T09:45:00Z">
              <w:rPr>
                <w:rFonts w:ascii="ＭＳ Ｐゴシック" w:eastAsia="ＭＳ Ｐゴシック" w:hAnsi="ＭＳ Ｐゴシック" w:hint="eastAsia"/>
                <w:sz w:val="22"/>
                <w:szCs w:val="21"/>
                <w:u w:val="single"/>
              </w:rPr>
            </w:rPrChange>
          </w:rPr>
          <w:delText>メール</w:delText>
        </w:r>
      </w:del>
      <w:ins w:id="1204" w:author=" " w:date="2008-01-28T14:06:00Z">
        <w:r w:rsidR="00FC1FE2" w:rsidRPr="00100D29">
          <w:rPr>
            <w:rFonts w:ascii="ＭＳ Ｐゴシック" w:eastAsia="ＭＳ Ｐゴシック" w:hAnsi="ＭＳ Ｐゴシック" w:hint="eastAsia"/>
            <w:sz w:val="20"/>
            <w:rPrChange w:id="1205" w:author="加藤稔" w:date="2012-10-31T09:45:00Z">
              <w:rPr>
                <w:rFonts w:ascii="ＭＳ Ｐゴシック" w:eastAsia="ＭＳ Ｐゴシック" w:hAnsi="ＭＳ Ｐゴシック" w:hint="eastAsia"/>
                <w:sz w:val="22"/>
                <w:szCs w:val="21"/>
                <w:u w:val="single"/>
              </w:rPr>
            </w:rPrChange>
          </w:rPr>
          <w:t>メール</w:t>
        </w:r>
      </w:ins>
      <w:r w:rsidR="00FC1FE2" w:rsidRPr="00100D29">
        <w:rPr>
          <w:rFonts w:ascii="ＭＳ Ｐゴシック" w:eastAsia="ＭＳ Ｐゴシック" w:hAnsi="ＭＳ Ｐゴシック" w:hint="eastAsia"/>
          <w:sz w:val="20"/>
          <w:rPrChange w:id="1206" w:author="加藤稔" w:date="2012-10-31T09:45:00Z">
            <w:rPr>
              <w:rFonts w:ascii="ＭＳ Ｐゴシック" w:eastAsia="ＭＳ Ｐゴシック" w:hAnsi="ＭＳ Ｐゴシック" w:hint="eastAsia"/>
              <w:sz w:val="22"/>
              <w:szCs w:val="21"/>
              <w:u w:val="single"/>
            </w:rPr>
          </w:rPrChange>
        </w:rPr>
        <w:t>または</w:t>
      </w:r>
    </w:p>
    <w:p w:rsidR="005B5643" w:rsidRPr="00100D29" w:rsidRDefault="00FC1FE2" w:rsidP="0070644F">
      <w:pPr>
        <w:spacing w:line="280" w:lineRule="exact"/>
        <w:ind w:rightChars="105" w:right="234" w:firstLineChars="100" w:firstLine="213"/>
        <w:rPr>
          <w:del w:id="1207" w:author=" " w:date="2008-01-28T11:58:00Z"/>
          <w:rFonts w:ascii="ＭＳ Ｐゴシック" w:eastAsia="ＭＳ Ｐゴシック" w:hAnsi="ＭＳ Ｐゴシック"/>
          <w:sz w:val="20"/>
          <w:rPrChange w:id="1208" w:author="加藤稔" w:date="2012-10-31T09:45:00Z">
            <w:rPr>
              <w:del w:id="1209" w:author=" " w:date="2008-01-28T11:58:00Z"/>
              <w:rFonts w:ascii="ＭＳ Ｐゴシック" w:eastAsia="ＭＳ Ｐゴシック" w:hAnsi="ＭＳ Ｐゴシック"/>
              <w:sz w:val="22"/>
              <w:szCs w:val="21"/>
            </w:rPr>
          </w:rPrChange>
        </w:rPr>
      </w:pPr>
      <w:del w:id="1210" w:author=" " w:date="2008-01-28T12:09:00Z">
        <w:r w:rsidRPr="00100D29">
          <w:rPr>
            <w:rFonts w:ascii="ＭＳ Ｐゴシック" w:eastAsia="ＭＳ Ｐゴシック" w:hAnsi="ＭＳ Ｐゴシック" w:hint="eastAsia"/>
            <w:sz w:val="20"/>
            <w:rPrChange w:id="1211" w:author="加藤稔" w:date="2012-10-31T09:45:00Z">
              <w:rPr>
                <w:rFonts w:ascii="ＭＳ Ｐゴシック" w:eastAsia="ＭＳ Ｐゴシック" w:hAnsi="ＭＳ Ｐゴシック" w:hint="eastAsia"/>
                <w:sz w:val="22"/>
                <w:szCs w:val="21"/>
                <w:u w:val="single"/>
              </w:rPr>
            </w:rPrChange>
          </w:rPr>
          <w:delText>ＦＡＸ</w:delText>
        </w:r>
      </w:del>
      <w:ins w:id="1212" w:author=" " w:date="2008-01-28T12:09:00Z">
        <w:r w:rsidRPr="00100D29">
          <w:rPr>
            <w:rFonts w:ascii="ＭＳ Ｐゴシック" w:eastAsia="ＭＳ Ｐゴシック" w:hAnsi="ＭＳ Ｐゴシック"/>
            <w:sz w:val="20"/>
            <w:rPrChange w:id="1213" w:author="加藤稔" w:date="2012-10-31T09:45:00Z">
              <w:rPr>
                <w:rFonts w:ascii="ＭＳ Ｐゴシック" w:eastAsia="ＭＳ Ｐゴシック" w:hAnsi="ＭＳ Ｐゴシック"/>
                <w:sz w:val="22"/>
                <w:szCs w:val="21"/>
                <w:u w:val="single"/>
              </w:rPr>
            </w:rPrChange>
          </w:rPr>
          <w:t>FAX</w:t>
        </w:r>
      </w:ins>
      <w:r w:rsidRPr="00100D29">
        <w:rPr>
          <w:rFonts w:ascii="ＭＳ Ｐゴシック" w:eastAsia="ＭＳ Ｐゴシック" w:hAnsi="ＭＳ Ｐゴシック" w:hint="eastAsia"/>
          <w:sz w:val="20"/>
          <w:rPrChange w:id="1214" w:author="加藤稔" w:date="2012-10-31T09:45:00Z">
            <w:rPr>
              <w:rFonts w:ascii="ＭＳ Ｐゴシック" w:eastAsia="ＭＳ Ｐゴシック" w:hAnsi="ＭＳ Ｐゴシック" w:hint="eastAsia"/>
              <w:sz w:val="22"/>
              <w:szCs w:val="21"/>
              <w:u w:val="single"/>
            </w:rPr>
          </w:rPrChange>
        </w:rPr>
        <w:t>して下さい。申請書に貼り付ける写真</w:t>
      </w:r>
      <w:r w:rsidR="0099385A">
        <w:rPr>
          <w:rFonts w:ascii="ＭＳ Ｐゴシック" w:eastAsia="ＭＳ Ｐゴシック" w:hAnsi="ＭＳ Ｐゴシック" w:hint="eastAsia"/>
          <w:sz w:val="20"/>
        </w:rPr>
        <w:t>２</w:t>
      </w:r>
      <w:ins w:id="1215" w:author=" " w:date="2008-01-28T12:09:00Z">
        <w:r w:rsidRPr="00100D29">
          <w:rPr>
            <w:rFonts w:ascii="ＭＳ Ｐゴシック" w:eastAsia="ＭＳ Ｐゴシック" w:hAnsi="ＭＳ Ｐゴシック" w:hint="eastAsia"/>
            <w:sz w:val="20"/>
            <w:rPrChange w:id="1216" w:author="加藤稔" w:date="2012-10-31T09:45:00Z">
              <w:rPr>
                <w:rFonts w:ascii="ＭＳ Ｐゴシック" w:eastAsia="ＭＳ Ｐゴシック" w:hAnsi="ＭＳ Ｐゴシック" w:hint="eastAsia"/>
                <w:sz w:val="22"/>
                <w:szCs w:val="21"/>
              </w:rPr>
            </w:rPrChange>
          </w:rPr>
          <w:t>枚</w:t>
        </w:r>
      </w:ins>
      <w:r w:rsidRPr="00100D29">
        <w:rPr>
          <w:rFonts w:ascii="ＭＳ Ｐゴシック" w:eastAsia="ＭＳ Ｐゴシック" w:hAnsi="ＭＳ Ｐゴシック"/>
          <w:sz w:val="20"/>
          <w:rPrChange w:id="1217" w:author="加藤稔" w:date="2012-10-31T09:45:00Z">
            <w:rPr>
              <w:rFonts w:ascii="ＭＳ Ｐゴシック" w:eastAsia="ＭＳ Ｐゴシック" w:hAnsi="ＭＳ Ｐゴシック"/>
              <w:sz w:val="22"/>
              <w:szCs w:val="21"/>
            </w:rPr>
          </w:rPrChange>
        </w:rPr>
        <w:t>(</w:t>
      </w:r>
      <w:r w:rsidR="0099385A">
        <w:rPr>
          <w:rFonts w:ascii="ＭＳ Ｐゴシック" w:eastAsia="ＭＳ Ｐゴシック" w:hAnsi="ＭＳ Ｐゴシック" w:hint="eastAsia"/>
          <w:sz w:val="20"/>
        </w:rPr>
        <w:t>４</w:t>
      </w:r>
      <w:ins w:id="1218" w:author=" " w:date="2008-01-28T12:09:00Z">
        <w:r w:rsidRPr="00100D29">
          <w:rPr>
            <w:rFonts w:ascii="ＭＳ Ｐゴシック" w:eastAsia="ＭＳ Ｐゴシック" w:hAnsi="ＭＳ Ｐゴシック"/>
            <w:sz w:val="20"/>
            <w:rPrChange w:id="1219" w:author="加藤稔" w:date="2012-10-31T09:45:00Z">
              <w:rPr>
                <w:rFonts w:ascii="ＭＳ Ｐゴシック" w:eastAsia="ＭＳ Ｐゴシック" w:hAnsi="ＭＳ Ｐゴシック"/>
                <w:sz w:val="22"/>
                <w:szCs w:val="21"/>
              </w:rPr>
            </w:rPrChange>
          </w:rPr>
          <w:t>cm</w:t>
        </w:r>
        <w:r w:rsidRPr="00100D29">
          <w:rPr>
            <w:rFonts w:ascii="ＭＳ Ｐゴシック" w:eastAsia="ＭＳ Ｐゴシック" w:hAnsi="ＭＳ Ｐゴシック" w:hint="eastAsia"/>
            <w:sz w:val="20"/>
            <w:rPrChange w:id="1220" w:author="加藤稔" w:date="2012-10-31T09:45:00Z">
              <w:rPr>
                <w:rFonts w:ascii="ＭＳ Ｐゴシック" w:eastAsia="ＭＳ Ｐゴシック" w:hAnsi="ＭＳ Ｐゴシック" w:hint="eastAsia"/>
                <w:sz w:val="22"/>
                <w:szCs w:val="21"/>
              </w:rPr>
            </w:rPrChange>
          </w:rPr>
          <w:t>×</w:t>
        </w:r>
      </w:ins>
      <w:r w:rsidR="0099385A">
        <w:rPr>
          <w:rFonts w:ascii="ＭＳ Ｐゴシック" w:eastAsia="ＭＳ Ｐゴシック" w:hAnsi="ＭＳ Ｐゴシック" w:hint="eastAsia"/>
          <w:sz w:val="20"/>
        </w:rPr>
        <w:t>３</w:t>
      </w:r>
      <w:ins w:id="1221" w:author=" " w:date="2008-01-28T12:09:00Z">
        <w:r w:rsidRPr="00100D29">
          <w:rPr>
            <w:rFonts w:ascii="ＭＳ Ｐゴシック" w:eastAsia="ＭＳ Ｐゴシック" w:hAnsi="ＭＳ Ｐゴシック"/>
            <w:sz w:val="20"/>
            <w:rPrChange w:id="1222" w:author="加藤稔" w:date="2012-10-31T09:45:00Z">
              <w:rPr>
                <w:rFonts w:ascii="ＭＳ Ｐゴシック" w:eastAsia="ＭＳ Ｐゴシック" w:hAnsi="ＭＳ Ｐゴシック"/>
                <w:sz w:val="22"/>
                <w:szCs w:val="21"/>
              </w:rPr>
            </w:rPrChange>
          </w:rPr>
          <w:t>cm</w:t>
        </w:r>
      </w:ins>
      <w:r w:rsidRPr="00100D29">
        <w:rPr>
          <w:rFonts w:ascii="ＭＳ Ｐゴシック" w:eastAsia="ＭＳ Ｐゴシック" w:hAnsi="ＭＳ Ｐゴシック"/>
          <w:sz w:val="20"/>
          <w:rPrChange w:id="1223" w:author="加藤稔" w:date="2012-10-31T09:45:00Z">
            <w:rPr>
              <w:rFonts w:ascii="ＭＳ Ｐゴシック" w:eastAsia="ＭＳ Ｐゴシック" w:hAnsi="ＭＳ Ｐゴシック"/>
              <w:sz w:val="22"/>
              <w:szCs w:val="21"/>
            </w:rPr>
          </w:rPrChange>
        </w:rPr>
        <w:t>)</w:t>
      </w:r>
      <w:r w:rsidRPr="00100D29">
        <w:rPr>
          <w:rFonts w:ascii="ＭＳ Ｐゴシック" w:eastAsia="ＭＳ Ｐゴシック" w:hAnsi="ＭＳ Ｐゴシック" w:hint="eastAsia"/>
          <w:sz w:val="20"/>
          <w:rPrChange w:id="1224" w:author="加藤稔" w:date="2012-10-31T09:45:00Z">
            <w:rPr>
              <w:rFonts w:ascii="ＭＳ Ｐゴシック" w:eastAsia="ＭＳ Ｐゴシック" w:hAnsi="ＭＳ Ｐゴシック" w:hint="eastAsia"/>
              <w:sz w:val="22"/>
              <w:szCs w:val="21"/>
            </w:rPr>
          </w:rPrChange>
        </w:rPr>
        <w:t>は当日ご持参ください。</w:t>
      </w:r>
    </w:p>
    <w:p w:rsidR="0099385A" w:rsidRDefault="00FC1FE2">
      <w:pPr>
        <w:spacing w:line="280" w:lineRule="exact"/>
        <w:ind w:rightChars="105" w:right="234" w:firstLineChars="100" w:firstLine="213"/>
        <w:rPr>
          <w:rFonts w:ascii="ＭＳ Ｐゴシック" w:eastAsia="ＭＳ Ｐゴシック" w:hAnsi="ＭＳ Ｐゴシック"/>
          <w:sz w:val="20"/>
        </w:rPr>
        <w:pPrChange w:id="1225" w:author="利孝" w:date="2012-10-29T16:45:00Z">
          <w:pPr>
            <w:ind w:rightChars="105" w:right="234"/>
          </w:pPr>
        </w:pPrChange>
      </w:pPr>
      <w:r w:rsidRPr="00100D29">
        <w:rPr>
          <w:rFonts w:ascii="ＭＳ Ｐゴシック" w:eastAsia="ＭＳ Ｐゴシック" w:hAnsi="ＭＳ Ｐゴシック" w:hint="eastAsia"/>
          <w:sz w:val="20"/>
          <w:rPrChange w:id="1226" w:author="加藤稔" w:date="2012-10-31T09:45:00Z">
            <w:rPr>
              <w:rFonts w:ascii="ＭＳ Ｐゴシック" w:eastAsia="ＭＳ Ｐゴシック" w:hAnsi="ＭＳ Ｐゴシック" w:hint="eastAsia"/>
              <w:sz w:val="22"/>
              <w:szCs w:val="21"/>
            </w:rPr>
          </w:rPrChange>
        </w:rPr>
        <w:t>申し込まれた方には、別途、より</w:t>
      </w:r>
    </w:p>
    <w:p w:rsidR="005B5643" w:rsidRDefault="00FC1FE2" w:rsidP="0070644F">
      <w:pPr>
        <w:spacing w:line="280" w:lineRule="exact"/>
        <w:ind w:rightChars="105" w:right="234" w:firstLineChars="100" w:firstLine="213"/>
        <w:rPr>
          <w:rFonts w:ascii="ＭＳ Ｐゴシック" w:eastAsia="ＭＳ Ｐゴシック" w:hAnsi="ＭＳ Ｐゴシック"/>
          <w:sz w:val="20"/>
        </w:rPr>
      </w:pPr>
      <w:r w:rsidRPr="00100D29">
        <w:rPr>
          <w:rFonts w:ascii="ＭＳ Ｐゴシック" w:eastAsia="ＭＳ Ｐゴシック" w:hAnsi="ＭＳ Ｐゴシック" w:hint="eastAsia"/>
          <w:sz w:val="20"/>
          <w:rPrChange w:id="1227" w:author="加藤稔" w:date="2012-10-31T09:45:00Z">
            <w:rPr>
              <w:rFonts w:ascii="ＭＳ Ｐゴシック" w:eastAsia="ＭＳ Ｐゴシック" w:hAnsi="ＭＳ Ｐゴシック" w:hint="eastAsia"/>
              <w:sz w:val="22"/>
              <w:szCs w:val="21"/>
            </w:rPr>
          </w:rPrChange>
        </w:rPr>
        <w:t>詳細な説明資料をお送り</w:t>
      </w:r>
      <w:r w:rsidR="006029C2" w:rsidRPr="00100D29">
        <w:rPr>
          <w:rFonts w:ascii="ＭＳ Ｐゴシック" w:eastAsia="ＭＳ Ｐゴシック" w:hAnsi="ＭＳ Ｐゴシック" w:hint="eastAsia"/>
          <w:sz w:val="20"/>
          <w:rPrChange w:id="1228" w:author="加藤稔" w:date="2012-10-31T09:45:00Z">
            <w:rPr>
              <w:rFonts w:ascii="ＭＳ Ｐゴシック" w:eastAsia="ＭＳ Ｐゴシック" w:hAnsi="ＭＳ Ｐゴシック" w:hint="eastAsia"/>
              <w:sz w:val="22"/>
              <w:szCs w:val="21"/>
            </w:rPr>
          </w:rPrChange>
        </w:rPr>
        <w:t>します。</w:t>
      </w:r>
      <w:ins w:id="1229" w:author="加藤稔" w:date="2009-12-24T09:57:00Z">
        <w:r w:rsidRPr="00100D29">
          <w:rPr>
            <w:rFonts w:ascii="ＭＳ Ｐゴシック" w:eastAsia="ＭＳ Ｐゴシック" w:hAnsi="ＭＳ Ｐゴシック"/>
            <w:sz w:val="20"/>
            <w:rPrChange w:id="1230" w:author="加藤稔" w:date="2012-10-31T09:45:00Z">
              <w:rPr>
                <w:rFonts w:ascii="ＭＳ Ｐゴシック" w:eastAsia="ＭＳ Ｐゴシック" w:hAnsi="ＭＳ Ｐゴシック"/>
                <w:sz w:val="22"/>
                <w:szCs w:val="21"/>
              </w:rPr>
            </w:rPrChange>
          </w:rPr>
          <w:t>(</w:t>
        </w:r>
      </w:ins>
      <w:r w:rsidR="006029C2" w:rsidRPr="00100D29">
        <w:rPr>
          <w:rFonts w:ascii="ＭＳ Ｐゴシック" w:eastAsia="ＭＳ Ｐゴシック" w:hAnsi="ＭＳ Ｐゴシック" w:hint="eastAsia"/>
          <w:sz w:val="20"/>
        </w:rPr>
        <w:t>日程は</w:t>
      </w:r>
      <w:r w:rsidR="004E1A5E">
        <w:rPr>
          <w:rFonts w:ascii="ＭＳ Ｐゴシック" w:eastAsia="ＭＳ Ｐゴシック" w:hAnsi="ＭＳ Ｐゴシック" w:hint="eastAsia"/>
          <w:sz w:val="20"/>
        </w:rPr>
        <w:t>１２</w:t>
      </w:r>
      <w:r w:rsidR="006029C2" w:rsidRPr="00100D29">
        <w:rPr>
          <w:rFonts w:ascii="ＭＳ Ｐゴシック" w:eastAsia="ＭＳ Ｐゴシック" w:hAnsi="ＭＳ Ｐゴシック" w:hint="eastAsia"/>
          <w:sz w:val="20"/>
        </w:rPr>
        <w:t>月</w:t>
      </w:r>
      <w:r w:rsidR="004E1A5E">
        <w:rPr>
          <w:rFonts w:ascii="ＭＳ Ｐゴシック" w:eastAsia="ＭＳ Ｐゴシック" w:hAnsi="ＭＳ Ｐゴシック" w:hint="eastAsia"/>
          <w:sz w:val="20"/>
        </w:rPr>
        <w:t>０２</w:t>
      </w:r>
      <w:r w:rsidR="006029C2" w:rsidRPr="00100D29">
        <w:rPr>
          <w:rFonts w:ascii="ＭＳ Ｐゴシック" w:eastAsia="ＭＳ Ｐゴシック" w:hAnsi="ＭＳ Ｐゴシック" w:hint="eastAsia"/>
          <w:sz w:val="20"/>
        </w:rPr>
        <w:t>日頃</w:t>
      </w:r>
      <w:ins w:id="1231" w:author="加藤稔" w:date="2009-12-24T09:57:00Z">
        <w:r w:rsidRPr="00100D29">
          <w:rPr>
            <w:rFonts w:ascii="ＭＳ Ｐゴシック" w:eastAsia="ＭＳ Ｐゴシック" w:hAnsi="ＭＳ Ｐゴシック"/>
            <w:sz w:val="20"/>
            <w:rPrChange w:id="1232" w:author="加藤稔" w:date="2012-10-31T09:45:00Z">
              <w:rPr>
                <w:rFonts w:ascii="ＭＳ Ｐゴシック" w:eastAsia="ＭＳ Ｐゴシック" w:hAnsi="ＭＳ Ｐゴシック"/>
                <w:sz w:val="22"/>
                <w:szCs w:val="21"/>
              </w:rPr>
            </w:rPrChange>
          </w:rPr>
          <w:t>)</w:t>
        </w:r>
      </w:ins>
      <w:r w:rsidR="006029C2" w:rsidRPr="00100D29">
        <w:rPr>
          <w:rFonts w:ascii="ＭＳ Ｐゴシック" w:eastAsia="ＭＳ Ｐゴシック" w:hAnsi="ＭＳ Ｐゴシック"/>
          <w:sz w:val="20"/>
        </w:rPr>
        <w:t xml:space="preserve"> </w:t>
      </w:r>
    </w:p>
    <w:p w:rsidR="00100D29" w:rsidRPr="00100D29" w:rsidRDefault="00100D29" w:rsidP="0070644F">
      <w:pPr>
        <w:spacing w:line="280" w:lineRule="exact"/>
        <w:ind w:rightChars="105" w:right="234" w:firstLineChars="100" w:firstLine="213"/>
        <w:rPr>
          <w:rFonts w:ascii="ＭＳ Ｐゴシック" w:eastAsia="ＭＳ Ｐゴシック" w:hAnsi="ＭＳ Ｐゴシック"/>
          <w:sz w:val="20"/>
          <w:rPrChange w:id="1233" w:author="加藤稔" w:date="2012-10-31T09:45:00Z">
            <w:rPr>
              <w:rFonts w:ascii="ＭＳ Ｐゴシック" w:eastAsia="ＭＳ Ｐゴシック" w:hAnsi="ＭＳ Ｐゴシック"/>
              <w:sz w:val="22"/>
              <w:szCs w:val="21"/>
            </w:rPr>
          </w:rPrChange>
        </w:rPr>
      </w:pPr>
    </w:p>
    <w:p w:rsidR="005B5643" w:rsidRPr="005B5643" w:rsidRDefault="00B64F8F">
      <w:pPr>
        <w:spacing w:line="280" w:lineRule="exact"/>
        <w:ind w:leftChars="674" w:left="1501" w:rightChars="105" w:right="234"/>
        <w:jc w:val="right"/>
        <w:rPr>
          <w:rFonts w:ascii="ＭＳ Ｐゴシック" w:eastAsia="ＭＳ Ｐゴシック" w:hAnsi="ＭＳ Ｐゴシック"/>
          <w:sz w:val="18"/>
          <w:szCs w:val="18"/>
          <w:rPrChange w:id="1234" w:author="加藤稔" w:date="2012-10-31T09:45:00Z">
            <w:rPr>
              <w:rFonts w:ascii="ＭＳ Ｐゴシック" w:eastAsia="ＭＳ Ｐゴシック" w:hAnsi="ＭＳ Ｐゴシック"/>
              <w:sz w:val="22"/>
              <w:szCs w:val="21"/>
            </w:rPr>
          </w:rPrChange>
        </w:rPr>
        <w:pPrChange w:id="1235" w:author="利孝" w:date="2012-10-29T16:45:00Z">
          <w:pPr>
            <w:ind w:leftChars="674" w:left="1501" w:rightChars="105" w:right="234"/>
            <w:jc w:val="right"/>
          </w:pPr>
        </w:pPrChange>
      </w:pPr>
      <w:r>
        <w:rPr>
          <w:rFonts w:ascii="ＭＳ Ｐゴシック" w:eastAsia="ＭＳ Ｐゴシック" w:hAnsi="ＭＳ Ｐゴシック"/>
          <w:noProof/>
        </w:rPr>
        <w:pict>
          <v:shapetype id="_x0000_t202" coordsize="21600,21600" o:spt="202" path="m,l,21600r21600,l21600,xe">
            <v:stroke joinstyle="miter"/>
            <v:path gradientshapeok="t" o:connecttype="rect"/>
          </v:shapetype>
          <v:shape id="_x0000_s1027" type="#_x0000_t202" style="position:absolute;left:0;text-align:left;margin-left:49.95pt;margin-top:6.9pt;width:267.6pt;height:81.6pt;z-index:251657216" stroked="f">
            <v:textbox inset="5.85pt,.7pt,5.85pt,.7pt">
              <w:txbxContent>
                <w:p w:rsidR="00330403" w:rsidRPr="00297B6B" w:rsidRDefault="00FC1FE2" w:rsidP="009376F4">
                  <w:pPr>
                    <w:numPr>
                      <w:ins w:id="1236" w:author="加藤稔" w:date="2011-12-26T11:22:00Z"/>
                    </w:numPr>
                    <w:rPr>
                      <w:rFonts w:ascii="ＭＳ Ｐゴシック" w:eastAsia="ＭＳ Ｐゴシック" w:hAnsi="ＭＳ Ｐゴシック"/>
                      <w:rPrChange w:id="1237" w:author="利孝" w:date="2012-10-29T17:12:00Z">
                        <w:rPr/>
                      </w:rPrChange>
                    </w:rPr>
                  </w:pPr>
                  <w:ins w:id="1238" w:author="加藤稔" w:date="2009-12-24T10:08:00Z">
                    <w:r w:rsidRPr="00FC1FE2">
                      <w:rPr>
                        <w:rFonts w:ascii="ＭＳ Ｐゴシック" w:eastAsia="ＭＳ Ｐゴシック" w:hAnsi="ＭＳ Ｐゴシック" w:hint="eastAsia"/>
                        <w:sz w:val="18"/>
                        <w:rPrChange w:id="1239" w:author="利孝" w:date="2012-10-29T17:12:00Z">
                          <w:rPr>
                            <w:rFonts w:hint="eastAsia"/>
                            <w:sz w:val="18"/>
                          </w:rPr>
                        </w:rPrChange>
                      </w:rPr>
                      <w:t>埼玉県トライアスロン連合では、</w:t>
                    </w:r>
                  </w:ins>
                  <w:ins w:id="1240" w:author="加藤稔" w:date="2009-12-24T10:09:00Z">
                    <w:r w:rsidRPr="00FC1FE2">
                      <w:rPr>
                        <w:rFonts w:ascii="ＭＳ Ｐゴシック" w:eastAsia="ＭＳ Ｐゴシック" w:hAnsi="ＭＳ Ｐゴシック" w:hint="eastAsia"/>
                        <w:sz w:val="18"/>
                        <w:rPrChange w:id="1241" w:author="利孝" w:date="2012-10-29T17:12:00Z">
                          <w:rPr>
                            <w:rFonts w:hint="eastAsia"/>
                            <w:sz w:val="18"/>
                          </w:rPr>
                        </w:rPrChange>
                      </w:rPr>
                      <w:t>埼玉県トライアスロン連合登録会員で『</w:t>
                    </w:r>
                  </w:ins>
                  <w:ins w:id="1242" w:author="加藤稔" w:date="2009-12-24T10:10:00Z">
                    <w:r w:rsidRPr="00FC1FE2">
                      <w:rPr>
                        <w:rFonts w:ascii="ＭＳ Ｐゴシック" w:eastAsia="ＭＳ Ｐゴシック" w:hAnsi="ＭＳ Ｐゴシック" w:hint="eastAsia"/>
                        <w:sz w:val="18"/>
                        <w:rPrChange w:id="1243" w:author="利孝" w:date="2012-10-29T17:12:00Z">
                          <w:rPr>
                            <w:rFonts w:hint="eastAsia"/>
                            <w:sz w:val="18"/>
                          </w:rPr>
                        </w:rPrChange>
                      </w:rPr>
                      <w:t>日本トライアスロン連合</w:t>
                    </w:r>
                  </w:ins>
                  <w:ins w:id="1244" w:author="加藤稔" w:date="2009-12-24T10:09:00Z">
                    <w:r w:rsidRPr="00FC1FE2">
                      <w:rPr>
                        <w:rFonts w:ascii="ＭＳ Ｐゴシック" w:eastAsia="ＭＳ Ｐゴシック" w:hAnsi="ＭＳ Ｐゴシック" w:hint="eastAsia"/>
                        <w:sz w:val="18"/>
                        <w:rPrChange w:id="1245" w:author="利孝" w:date="2012-10-29T17:12:00Z">
                          <w:rPr>
                            <w:rFonts w:hint="eastAsia"/>
                            <w:sz w:val="18"/>
                          </w:rPr>
                        </w:rPrChange>
                      </w:rPr>
                      <w:t>公認審判員資格』</w:t>
                    </w:r>
                  </w:ins>
                  <w:ins w:id="1246" w:author="加藤稔" w:date="2009-12-24T10:10:00Z">
                    <w:r w:rsidRPr="00FC1FE2">
                      <w:rPr>
                        <w:rFonts w:ascii="ＭＳ Ｐゴシック" w:eastAsia="ＭＳ Ｐゴシック" w:hAnsi="ＭＳ Ｐゴシック" w:hint="eastAsia"/>
                        <w:sz w:val="18"/>
                        <w:rPrChange w:id="1247" w:author="利孝" w:date="2012-10-29T17:12:00Z">
                          <w:rPr>
                            <w:rFonts w:hint="eastAsia"/>
                            <w:sz w:val="18"/>
                          </w:rPr>
                        </w:rPrChange>
                      </w:rPr>
                      <w:t>所持</w:t>
                    </w:r>
                    <w:r w:rsidRPr="00FC1FE2">
                      <w:rPr>
                        <w:rFonts w:ascii="ＭＳ Ｐゴシック" w:eastAsia="ＭＳ Ｐゴシック" w:hAnsi="ＭＳ Ｐゴシック"/>
                        <w:sz w:val="18"/>
                        <w:rPrChange w:id="1248" w:author="利孝" w:date="2012-10-29T17:12:00Z">
                          <w:rPr>
                            <w:sz w:val="18"/>
                          </w:rPr>
                        </w:rPrChange>
                      </w:rPr>
                      <w:t>(</w:t>
                    </w:r>
                    <w:r w:rsidRPr="00FC1FE2">
                      <w:rPr>
                        <w:rFonts w:ascii="ＭＳ Ｐゴシック" w:eastAsia="ＭＳ Ｐゴシック" w:hAnsi="ＭＳ Ｐゴシック" w:hint="eastAsia"/>
                        <w:sz w:val="18"/>
                        <w:rPrChange w:id="1249" w:author="利孝" w:date="2012-10-29T17:12:00Z">
                          <w:rPr>
                            <w:rFonts w:hint="eastAsia"/>
                            <w:sz w:val="18"/>
                          </w:rPr>
                        </w:rPrChange>
                      </w:rPr>
                      <w:t>有効期間内に限る</w:t>
                    </w:r>
                    <w:r w:rsidRPr="00FC1FE2">
                      <w:rPr>
                        <w:rFonts w:ascii="ＭＳ Ｐゴシック" w:eastAsia="ＭＳ Ｐゴシック" w:hAnsi="ＭＳ Ｐゴシック"/>
                        <w:sz w:val="18"/>
                        <w:rPrChange w:id="1250" w:author="利孝" w:date="2012-10-29T17:12:00Z">
                          <w:rPr>
                            <w:sz w:val="18"/>
                          </w:rPr>
                        </w:rPrChange>
                      </w:rPr>
                      <w:t>)</w:t>
                    </w:r>
                  </w:ins>
                  <w:ins w:id="1251" w:author="加藤稔" w:date="2009-12-24T10:13:00Z">
                    <w:r w:rsidRPr="00FC1FE2">
                      <w:rPr>
                        <w:rFonts w:ascii="ＭＳ Ｐゴシック" w:eastAsia="ＭＳ Ｐゴシック" w:hAnsi="ＭＳ Ｐゴシック" w:hint="eastAsia"/>
                        <w:sz w:val="18"/>
                        <w:rPrChange w:id="1252" w:author="利孝" w:date="2012-10-29T17:12:00Z">
                          <w:rPr>
                            <w:rFonts w:hint="eastAsia"/>
                            <w:sz w:val="18"/>
                          </w:rPr>
                        </w:rPrChange>
                      </w:rPr>
                      <w:t>の方</w:t>
                    </w:r>
                  </w:ins>
                  <w:ins w:id="1253" w:author="加藤稔" w:date="2009-12-24T10:10:00Z">
                    <w:r w:rsidRPr="00FC1FE2">
                      <w:rPr>
                        <w:rFonts w:ascii="ＭＳ Ｐゴシック" w:eastAsia="ＭＳ Ｐゴシック" w:hAnsi="ＭＳ Ｐゴシック" w:hint="eastAsia"/>
                        <w:sz w:val="18"/>
                        <w:rPrChange w:id="1254" w:author="利孝" w:date="2012-10-29T17:12:00Z">
                          <w:rPr>
                            <w:rFonts w:hint="eastAsia"/>
                            <w:sz w:val="18"/>
                          </w:rPr>
                        </w:rPrChange>
                      </w:rPr>
                      <w:t>は</w:t>
                    </w:r>
                  </w:ins>
                  <w:ins w:id="1255" w:author="加藤稔" w:date="2009-12-24T10:14:00Z">
                    <w:r w:rsidRPr="00FC1FE2">
                      <w:rPr>
                        <w:rFonts w:ascii="ＭＳ Ｐゴシック" w:eastAsia="ＭＳ Ｐゴシック" w:hAnsi="ＭＳ Ｐゴシック" w:hint="eastAsia"/>
                        <w:sz w:val="18"/>
                        <w:rPrChange w:id="1256" w:author="利孝" w:date="2012-10-29T17:12:00Z">
                          <w:rPr>
                            <w:rFonts w:hint="eastAsia"/>
                            <w:sz w:val="18"/>
                          </w:rPr>
                        </w:rPrChange>
                      </w:rPr>
                      <w:t>会員</w:t>
                    </w:r>
                  </w:ins>
                  <w:ins w:id="1257" w:author="加藤稔" w:date="2009-12-24T10:11:00Z">
                    <w:r w:rsidRPr="00FC1FE2">
                      <w:rPr>
                        <w:rFonts w:ascii="ＭＳ Ｐゴシック" w:eastAsia="ＭＳ Ｐゴシック" w:hAnsi="ＭＳ Ｐゴシック" w:hint="eastAsia"/>
                        <w:sz w:val="18"/>
                        <w:rPrChange w:id="1258" w:author="利孝" w:date="2012-10-29T17:12:00Z">
                          <w:rPr>
                            <w:rFonts w:hint="eastAsia"/>
                            <w:sz w:val="18"/>
                          </w:rPr>
                        </w:rPrChange>
                      </w:rPr>
                      <w:t>登録</w:t>
                    </w:r>
                  </w:ins>
                  <w:ins w:id="1259" w:author="加藤稔" w:date="2009-12-24T10:10:00Z">
                    <w:r w:rsidRPr="00FC1FE2">
                      <w:rPr>
                        <w:rFonts w:ascii="ＭＳ Ｐゴシック" w:eastAsia="ＭＳ Ｐゴシック" w:hAnsi="ＭＳ Ｐゴシック" w:hint="eastAsia"/>
                        <w:sz w:val="18"/>
                        <w:u w:val="single"/>
                        <w:rPrChange w:id="1260" w:author="利孝" w:date="2012-10-29T17:12:00Z">
                          <w:rPr>
                            <w:rFonts w:hint="eastAsia"/>
                            <w:sz w:val="18"/>
                            <w:u w:val="single"/>
                          </w:rPr>
                        </w:rPrChange>
                      </w:rPr>
                      <w:t>年会費</w:t>
                    </w:r>
                  </w:ins>
                  <w:ins w:id="1261" w:author="加藤稔" w:date="2009-12-24T10:11:00Z">
                    <w:r w:rsidRPr="00FC1FE2">
                      <w:rPr>
                        <w:rFonts w:ascii="ＭＳ Ｐゴシック" w:eastAsia="ＭＳ Ｐゴシック" w:hAnsi="ＭＳ Ｐゴシック" w:hint="eastAsia"/>
                        <w:sz w:val="18"/>
                        <w:u w:val="single"/>
                        <w:rPrChange w:id="1262" w:author="利孝" w:date="2012-10-29T17:12:00Z">
                          <w:rPr>
                            <w:rFonts w:hint="eastAsia"/>
                            <w:sz w:val="18"/>
                            <w:u w:val="single"/>
                          </w:rPr>
                        </w:rPrChange>
                      </w:rPr>
                      <w:t>を全額免除</w:t>
                    </w:r>
                    <w:r w:rsidRPr="00FC1FE2">
                      <w:rPr>
                        <w:rFonts w:ascii="ＭＳ Ｐゴシック" w:eastAsia="ＭＳ Ｐゴシック" w:hAnsi="ＭＳ Ｐゴシック" w:hint="eastAsia"/>
                        <w:sz w:val="18"/>
                        <w:rPrChange w:id="1263" w:author="利孝" w:date="2012-10-29T17:12:00Z">
                          <w:rPr>
                            <w:rFonts w:hint="eastAsia"/>
                            <w:sz w:val="18"/>
                          </w:rPr>
                        </w:rPrChange>
                      </w:rPr>
                      <w:t>いたしております。多くの皆さんの審判試験受講とともに大会運営へのご支援よろしくお願い致します。</w:t>
                    </w:r>
                  </w:ins>
                </w:p>
              </w:txbxContent>
            </v:textbox>
          </v:shape>
        </w:pict>
      </w:r>
      <w:r>
        <w:rPr>
          <w:rFonts w:ascii="ＭＳ Ｐゴシック" w:eastAsia="ＭＳ Ｐゴシック" w:hAnsi="ＭＳ Ｐゴシック"/>
          <w:noProof/>
        </w:rPr>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_x0000_s1026" type="#_x0000_t21" style="position:absolute;left:0;text-align:left;margin-left:24.15pt;margin-top:6pt;width:318pt;height:82.5pt;z-index:251658240" filled="f" strokeweight="6pt">
            <v:stroke linestyle="thickBetweenThin"/>
            <v:textbox inset="5.85pt,.7pt,5.85pt,.7pt"/>
          </v:shape>
        </w:pict>
      </w:r>
      <w:r w:rsidR="00FC1FE2" w:rsidRPr="00FC1FE2">
        <w:rPr>
          <w:rFonts w:ascii="ＭＳ Ｐゴシック" w:eastAsia="ＭＳ Ｐゴシック" w:hAnsi="ＭＳ Ｐゴシック"/>
          <w:szCs w:val="21"/>
          <w:rPrChange w:id="1264" w:author="加藤稔" w:date="2012-10-31T09:45:00Z">
            <w:rPr>
              <w:rFonts w:ascii="ＭＳ Ｐゴシック" w:eastAsia="ＭＳ Ｐゴシック" w:hAnsi="ＭＳ Ｐゴシック"/>
              <w:sz w:val="22"/>
              <w:szCs w:val="21"/>
            </w:rPr>
          </w:rPrChange>
        </w:rPr>
        <w:t xml:space="preserve">   </w:t>
      </w:r>
      <w:r w:rsidR="00FC1FE2" w:rsidRPr="00FC1FE2">
        <w:rPr>
          <w:rFonts w:ascii="ＭＳ Ｐゴシック" w:eastAsia="ＭＳ Ｐゴシック" w:hAnsi="ＭＳ Ｐゴシック"/>
          <w:sz w:val="18"/>
          <w:szCs w:val="18"/>
          <w:rPrChange w:id="1265" w:author="加藤稔" w:date="2012-10-31T09:45:00Z">
            <w:rPr>
              <w:rFonts w:ascii="ＭＳ Ｐゴシック" w:eastAsia="ＭＳ Ｐゴシック" w:hAnsi="ＭＳ Ｐゴシック"/>
              <w:sz w:val="22"/>
              <w:szCs w:val="21"/>
            </w:rPr>
          </w:rPrChange>
        </w:rPr>
        <w:t xml:space="preserve"> </w:t>
      </w:r>
      <w:r w:rsidR="00FC1FE2" w:rsidRPr="00FC1FE2">
        <w:rPr>
          <w:rFonts w:ascii="ＭＳ Ｐゴシック" w:eastAsia="ＭＳ Ｐゴシック" w:hAnsi="ＭＳ Ｐゴシック" w:hint="eastAsia"/>
          <w:sz w:val="18"/>
          <w:szCs w:val="18"/>
          <w:rPrChange w:id="1266" w:author="加藤稔" w:date="2012-10-31T09:45:00Z">
            <w:rPr>
              <w:rFonts w:ascii="ＭＳ Ｐゴシック" w:eastAsia="ＭＳ Ｐゴシック" w:hAnsi="ＭＳ Ｐゴシック" w:hint="eastAsia"/>
              <w:sz w:val="22"/>
              <w:szCs w:val="21"/>
            </w:rPr>
          </w:rPrChange>
        </w:rPr>
        <w:t>埼玉県トライアスロン連合　事務局　加藤稔</w:t>
      </w:r>
    </w:p>
    <w:p w:rsidR="005B5643" w:rsidRPr="005B5643" w:rsidRDefault="00FC1FE2">
      <w:pPr>
        <w:spacing w:line="280" w:lineRule="exact"/>
        <w:ind w:leftChars="674" w:left="1501" w:rightChars="105" w:right="234"/>
        <w:jc w:val="right"/>
        <w:rPr>
          <w:rFonts w:ascii="ＭＳ Ｐゴシック" w:eastAsia="ＭＳ Ｐゴシック" w:hAnsi="ＭＳ Ｐゴシック"/>
          <w:sz w:val="18"/>
          <w:szCs w:val="18"/>
          <w:rPrChange w:id="1267" w:author="加藤稔" w:date="2012-10-31T09:45:00Z">
            <w:rPr>
              <w:rFonts w:ascii="ＭＳ Ｐゴシック" w:eastAsia="ＭＳ Ｐゴシック" w:hAnsi="ＭＳ Ｐゴシック"/>
              <w:sz w:val="22"/>
              <w:szCs w:val="21"/>
            </w:rPr>
          </w:rPrChange>
        </w:rPr>
        <w:pPrChange w:id="1268" w:author="利孝" w:date="2012-10-29T16:45:00Z">
          <w:pPr>
            <w:ind w:leftChars="674" w:left="1501" w:rightChars="105" w:right="234"/>
            <w:jc w:val="right"/>
          </w:pPr>
        </w:pPrChange>
      </w:pPr>
      <w:r w:rsidRPr="00FC1FE2">
        <w:rPr>
          <w:rFonts w:ascii="ＭＳ Ｐゴシック" w:eastAsia="ＭＳ Ｐゴシック" w:hAnsi="ＭＳ Ｐゴシック" w:hint="eastAsia"/>
          <w:sz w:val="18"/>
          <w:szCs w:val="18"/>
          <w:rPrChange w:id="1269" w:author="加藤稔" w:date="2012-10-31T09:45:00Z">
            <w:rPr>
              <w:rFonts w:ascii="ＭＳ Ｐゴシック" w:eastAsia="ＭＳ Ｐゴシック" w:hAnsi="ＭＳ Ｐゴシック" w:hint="eastAsia"/>
              <w:sz w:val="22"/>
              <w:szCs w:val="21"/>
            </w:rPr>
          </w:rPrChange>
        </w:rPr>
        <w:t>〒</w:t>
      </w:r>
      <w:r w:rsidRPr="00FC1FE2">
        <w:rPr>
          <w:rFonts w:ascii="ＭＳ Ｐゴシック" w:eastAsia="ＭＳ Ｐゴシック" w:hAnsi="ＭＳ Ｐゴシック"/>
          <w:sz w:val="18"/>
          <w:szCs w:val="18"/>
          <w:rPrChange w:id="1270" w:author="加藤稔" w:date="2012-10-31T09:45:00Z">
            <w:rPr>
              <w:rFonts w:ascii="ＭＳ Ｐゴシック" w:eastAsia="ＭＳ Ｐゴシック" w:hAnsi="ＭＳ Ｐゴシック"/>
              <w:sz w:val="22"/>
              <w:szCs w:val="21"/>
            </w:rPr>
          </w:rPrChange>
        </w:rPr>
        <w:t>359-1112</w:t>
      </w:r>
      <w:r w:rsidRPr="00FC1FE2">
        <w:rPr>
          <w:rFonts w:ascii="ＭＳ Ｐゴシック" w:eastAsia="ＭＳ Ｐゴシック" w:hAnsi="ＭＳ Ｐゴシック" w:hint="eastAsia"/>
          <w:sz w:val="18"/>
          <w:szCs w:val="18"/>
          <w:rPrChange w:id="1271" w:author="加藤稔" w:date="2012-10-31T09:45:00Z">
            <w:rPr>
              <w:rFonts w:ascii="ＭＳ Ｐゴシック" w:eastAsia="ＭＳ Ｐゴシック" w:hAnsi="ＭＳ Ｐゴシック" w:hint="eastAsia"/>
              <w:sz w:val="22"/>
              <w:szCs w:val="21"/>
            </w:rPr>
          </w:rPrChange>
        </w:rPr>
        <w:t xml:space="preserve">　埼玉県所沢市泉町</w:t>
      </w:r>
      <w:r w:rsidRPr="00FC1FE2">
        <w:rPr>
          <w:rFonts w:ascii="ＭＳ Ｐゴシック" w:eastAsia="ＭＳ Ｐゴシック" w:hAnsi="ＭＳ Ｐゴシック"/>
          <w:sz w:val="18"/>
          <w:szCs w:val="18"/>
          <w:rPrChange w:id="1272" w:author="加藤稔" w:date="2012-10-31T09:45:00Z">
            <w:rPr>
              <w:rFonts w:ascii="ＭＳ Ｐゴシック" w:eastAsia="ＭＳ Ｐゴシック" w:hAnsi="ＭＳ Ｐゴシック"/>
              <w:sz w:val="22"/>
              <w:szCs w:val="21"/>
            </w:rPr>
          </w:rPrChange>
        </w:rPr>
        <w:t>906-35</w:t>
      </w:r>
    </w:p>
    <w:p w:rsidR="005B5643" w:rsidRPr="005B5643" w:rsidRDefault="00FC1FE2">
      <w:pPr>
        <w:spacing w:line="280" w:lineRule="exact"/>
        <w:ind w:leftChars="674" w:left="1501" w:rightChars="105" w:right="234"/>
        <w:jc w:val="right"/>
        <w:rPr>
          <w:del w:id="1273" w:author="加藤稔" w:date="2009-12-24T10:04:00Z"/>
          <w:rFonts w:ascii="ＭＳ Ｐゴシック" w:eastAsia="ＭＳ Ｐゴシック" w:hAnsi="ＭＳ Ｐゴシック"/>
          <w:sz w:val="18"/>
          <w:szCs w:val="18"/>
          <w:rPrChange w:id="1274" w:author="加藤稔" w:date="2012-10-31T09:45:00Z">
            <w:rPr>
              <w:del w:id="1275" w:author="加藤稔" w:date="2009-12-24T10:04:00Z"/>
              <w:rFonts w:ascii="ＭＳ Ｐゴシック" w:eastAsia="ＭＳ Ｐゴシック" w:hAnsi="ＭＳ Ｐゴシック"/>
              <w:sz w:val="22"/>
              <w:szCs w:val="21"/>
            </w:rPr>
          </w:rPrChange>
        </w:rPr>
        <w:pPrChange w:id="1276" w:author="利孝" w:date="2012-10-29T16:45:00Z">
          <w:pPr>
            <w:wordWrap w:val="0"/>
            <w:ind w:leftChars="674" w:left="1501" w:rightChars="105" w:right="234"/>
            <w:jc w:val="right"/>
          </w:pPr>
        </w:pPrChange>
      </w:pPr>
      <w:ins w:id="1277" w:author="加藤稔" w:date="2009-12-24T10:04:00Z">
        <w:r w:rsidRPr="00FC1FE2">
          <w:rPr>
            <w:rFonts w:ascii="ＭＳ Ｐゴシック" w:eastAsia="ＭＳ Ｐゴシック" w:hAnsi="ＭＳ Ｐゴシック"/>
            <w:sz w:val="18"/>
            <w:szCs w:val="18"/>
            <w:rPrChange w:id="1278" w:author="加藤稔" w:date="2012-10-31T09:45:00Z">
              <w:rPr>
                <w:rFonts w:ascii="ＭＳ Ｐゴシック" w:eastAsia="ＭＳ Ｐゴシック" w:hAnsi="ＭＳ Ｐゴシック"/>
                <w:sz w:val="22"/>
                <w:szCs w:val="21"/>
              </w:rPr>
            </w:rPrChange>
          </w:rPr>
          <w:t>m-tel:090-7216-3528</w:t>
        </w:r>
      </w:ins>
      <w:ins w:id="1279" w:author="加藤稔" w:date="2012-10-29T14:58:00Z">
        <w:r w:rsidRPr="00FC1FE2">
          <w:rPr>
            <w:rFonts w:ascii="ＭＳ Ｐゴシック" w:eastAsia="ＭＳ Ｐゴシック" w:hAnsi="ＭＳ Ｐゴシック"/>
            <w:sz w:val="18"/>
            <w:szCs w:val="18"/>
            <w:rPrChange w:id="1280" w:author="加藤稔" w:date="2012-10-31T09:45:00Z">
              <w:rPr>
                <w:rFonts w:ascii="ＭＳ Ｐゴシック" w:eastAsia="ＭＳ Ｐゴシック" w:hAnsi="ＭＳ Ｐゴシック"/>
                <w:szCs w:val="21"/>
              </w:rPr>
            </w:rPrChange>
          </w:rPr>
          <w:t xml:space="preserve"> </w:t>
        </w:r>
      </w:ins>
      <w:del w:id="1281" w:author="加藤稔" w:date="2009-12-24T10:03:00Z">
        <w:r w:rsidRPr="00FC1FE2">
          <w:rPr>
            <w:rFonts w:ascii="ＭＳ Ｐゴシック" w:eastAsia="ＭＳ Ｐゴシック" w:hAnsi="ＭＳ Ｐゴシック"/>
            <w:sz w:val="18"/>
            <w:szCs w:val="18"/>
            <w:rPrChange w:id="1282" w:author="加藤稔" w:date="2012-10-31T09:45:00Z">
              <w:rPr>
                <w:rFonts w:ascii="ＭＳ Ｐゴシック" w:eastAsia="ＭＳ Ｐゴシック" w:hAnsi="ＭＳ Ｐゴシック"/>
                <w:sz w:val="22"/>
                <w:szCs w:val="21"/>
              </w:rPr>
            </w:rPrChange>
          </w:rPr>
          <w:delText>TEL&amp;</w:delText>
        </w:r>
      </w:del>
      <w:r w:rsidRPr="00FC1FE2">
        <w:rPr>
          <w:rFonts w:ascii="ＭＳ Ｐゴシック" w:eastAsia="ＭＳ Ｐゴシック" w:hAnsi="ＭＳ Ｐゴシック"/>
          <w:sz w:val="18"/>
          <w:szCs w:val="18"/>
          <w:rPrChange w:id="1283" w:author="加藤稔" w:date="2012-10-31T09:45:00Z">
            <w:rPr>
              <w:rFonts w:ascii="ＭＳ Ｐゴシック" w:eastAsia="ＭＳ Ｐゴシック" w:hAnsi="ＭＳ Ｐゴシック"/>
              <w:sz w:val="22"/>
              <w:szCs w:val="21"/>
            </w:rPr>
          </w:rPrChange>
        </w:rPr>
        <w:t>FAX:04-2926-1831</w:t>
      </w:r>
      <w:del w:id="1284" w:author="加藤稔" w:date="2009-12-24T10:04:00Z">
        <w:r w:rsidRPr="00FC1FE2">
          <w:rPr>
            <w:rFonts w:ascii="ＭＳ Ｐゴシック" w:eastAsia="ＭＳ Ｐゴシック" w:hAnsi="ＭＳ Ｐゴシック" w:hint="eastAsia"/>
            <w:sz w:val="18"/>
            <w:szCs w:val="18"/>
            <w:rPrChange w:id="1285" w:author="加藤稔" w:date="2012-10-31T09:45:00Z">
              <w:rPr>
                <w:rFonts w:ascii="ＭＳ Ｐゴシック" w:eastAsia="ＭＳ Ｐゴシック" w:hAnsi="ＭＳ Ｐゴシック" w:hint="eastAsia"/>
                <w:sz w:val="22"/>
                <w:szCs w:val="21"/>
              </w:rPr>
            </w:rPrChange>
          </w:rPr>
          <w:delText xml:space="preserve">　</w:delText>
        </w:r>
      </w:del>
    </w:p>
    <w:p w:rsidR="005B5643" w:rsidRPr="005B5643" w:rsidRDefault="00FC1FE2">
      <w:pPr>
        <w:spacing w:line="280" w:lineRule="exact"/>
        <w:ind w:leftChars="674" w:left="1501" w:rightChars="105" w:right="234"/>
        <w:jc w:val="right"/>
        <w:rPr>
          <w:rFonts w:ascii="ＭＳ Ｐゴシック" w:eastAsia="ＭＳ Ｐゴシック" w:hAnsi="ＭＳ Ｐゴシック"/>
          <w:sz w:val="18"/>
          <w:szCs w:val="18"/>
          <w:rPrChange w:id="1286" w:author="加藤稔" w:date="2012-10-31T09:45:00Z">
            <w:rPr>
              <w:rFonts w:ascii="ＭＳ Ｐゴシック" w:eastAsia="ＭＳ Ｐゴシック" w:hAnsi="ＭＳ Ｐゴシック"/>
              <w:sz w:val="22"/>
              <w:szCs w:val="21"/>
            </w:rPr>
          </w:rPrChange>
        </w:rPr>
        <w:pPrChange w:id="1287" w:author="利孝" w:date="2012-10-29T16:45:00Z">
          <w:pPr>
            <w:wordWrap w:val="0"/>
            <w:ind w:leftChars="674" w:left="1501" w:rightChars="105" w:right="234"/>
            <w:jc w:val="right"/>
          </w:pPr>
        </w:pPrChange>
      </w:pPr>
      <w:del w:id="1288" w:author="加藤稔" w:date="2009-12-24T10:04:00Z">
        <w:r w:rsidRPr="00FC1FE2">
          <w:rPr>
            <w:rFonts w:ascii="ＭＳ Ｐゴシック" w:eastAsia="ＭＳ Ｐゴシック" w:hAnsi="ＭＳ Ｐゴシック"/>
            <w:sz w:val="18"/>
            <w:szCs w:val="18"/>
            <w:rPrChange w:id="1289" w:author="加藤稔" w:date="2012-10-31T09:45:00Z">
              <w:rPr>
                <w:rFonts w:ascii="ＭＳ Ｐゴシック" w:eastAsia="ＭＳ Ｐゴシック" w:hAnsi="ＭＳ Ｐゴシック"/>
                <w:sz w:val="22"/>
                <w:szCs w:val="21"/>
              </w:rPr>
            </w:rPrChange>
          </w:rPr>
          <w:delText>m-tel:090-3213-6535</w:delText>
        </w:r>
        <w:r w:rsidRPr="00FC1FE2">
          <w:rPr>
            <w:rFonts w:ascii="ＭＳ Ｐゴシック" w:eastAsia="ＭＳ Ｐゴシック" w:hAnsi="ＭＳ Ｐゴシック" w:hint="eastAsia"/>
            <w:sz w:val="18"/>
            <w:szCs w:val="18"/>
            <w:rPrChange w:id="1290" w:author="加藤稔" w:date="2012-10-31T09:45:00Z">
              <w:rPr>
                <w:rFonts w:ascii="ＭＳ Ｐゴシック" w:eastAsia="ＭＳ Ｐゴシック" w:hAnsi="ＭＳ Ｐゴシック" w:hint="eastAsia"/>
                <w:sz w:val="22"/>
                <w:szCs w:val="21"/>
              </w:rPr>
            </w:rPrChange>
          </w:rPr>
          <w:delText xml:space="preserve">　</w:delText>
        </w:r>
        <w:r w:rsidRPr="00FC1FE2">
          <w:rPr>
            <w:rFonts w:ascii="ＭＳ Ｐゴシック" w:eastAsia="ＭＳ Ｐゴシック" w:hAnsi="ＭＳ Ｐゴシック"/>
            <w:sz w:val="18"/>
            <w:szCs w:val="18"/>
            <w:rPrChange w:id="1291" w:author="加藤稔" w:date="2012-10-31T09:45:00Z">
              <w:rPr>
                <w:rFonts w:ascii="ＭＳ Ｐゴシック" w:eastAsia="ＭＳ Ｐゴシック" w:hAnsi="ＭＳ Ｐゴシック"/>
                <w:sz w:val="22"/>
                <w:szCs w:val="21"/>
              </w:rPr>
            </w:rPrChange>
          </w:rPr>
          <w:delText>070-5582-2167</w:delText>
        </w:r>
      </w:del>
    </w:p>
    <w:p w:rsidR="005B5643" w:rsidRPr="005B5643" w:rsidRDefault="00FC1FE2">
      <w:pPr>
        <w:numPr>
          <w:ins w:id="1292" w:author="利孝" w:date="2012-10-29T16:53:00Z"/>
        </w:numPr>
        <w:spacing w:line="280" w:lineRule="exact"/>
        <w:ind w:leftChars="674" w:left="1501" w:rightChars="105" w:right="234"/>
        <w:jc w:val="right"/>
        <w:rPr>
          <w:del w:id="1293" w:author="加藤稔" w:date="2012-10-29T14:59:00Z"/>
          <w:rFonts w:ascii="ＭＳ Ｐゴシック" w:eastAsia="ＭＳ Ｐゴシック" w:hAnsi="ＭＳ Ｐゴシック"/>
          <w:szCs w:val="21"/>
          <w:rPrChange w:id="1294" w:author="加藤稔" w:date="2012-10-31T09:45:00Z">
            <w:rPr>
              <w:del w:id="1295" w:author="加藤稔" w:date="2012-10-29T14:59:00Z"/>
              <w:rFonts w:ascii="ＭＳ Ｐゴシック" w:eastAsia="ＭＳ Ｐゴシック" w:hAnsi="ＭＳ Ｐゴシック"/>
              <w:sz w:val="22"/>
              <w:szCs w:val="21"/>
            </w:rPr>
          </w:rPrChange>
        </w:rPr>
        <w:pPrChange w:id="1296" w:author="利孝" w:date="2012-10-29T16:45:00Z">
          <w:pPr>
            <w:wordWrap w:val="0"/>
            <w:ind w:leftChars="674" w:left="1501" w:rightChars="105" w:right="234"/>
            <w:jc w:val="right"/>
          </w:pPr>
        </w:pPrChange>
      </w:pPr>
      <w:ins w:id="1297" w:author="加藤稔" w:date="2012-10-29T14:59:00Z">
        <w:r w:rsidRPr="00FC1FE2">
          <w:rPr>
            <w:rFonts w:hAnsi="ＭＳ Ｐゴシック"/>
            <w:sz w:val="18"/>
            <w:szCs w:val="18"/>
            <w:rPrChange w:id="1298" w:author="加藤稔" w:date="2012-10-31T09:45:00Z">
              <w:rPr>
                <w:rFonts w:hAnsi="ＭＳ Ｐゴシック"/>
                <w:color w:val="0000FF"/>
                <w:szCs w:val="21"/>
                <w:u w:val="single"/>
              </w:rPr>
            </w:rPrChange>
          </w:rPr>
          <w:fldChar w:fldCharType="begin"/>
        </w:r>
        <w:r w:rsidRPr="00FC1FE2">
          <w:rPr>
            <w:rFonts w:hAnsi="ＭＳ Ｐゴシック"/>
            <w:sz w:val="18"/>
            <w:szCs w:val="18"/>
            <w:rPrChange w:id="1299" w:author="加藤稔" w:date="2012-10-31T09:45:00Z">
              <w:rPr>
                <w:rFonts w:hAnsi="ＭＳ Ｐゴシック"/>
                <w:szCs w:val="21"/>
              </w:rPr>
            </w:rPrChange>
          </w:rPr>
          <w:instrText xml:space="preserve"> HYPERLINK "mailto:</w:instrText>
        </w:r>
      </w:ins>
      <w:r w:rsidRPr="00FC1FE2">
        <w:rPr>
          <w:rFonts w:hAnsi="ＭＳ Ｐゴシック"/>
          <w:sz w:val="18"/>
          <w:szCs w:val="18"/>
          <w:rPrChange w:id="1300" w:author="加藤稔" w:date="2012-10-31T09:45:00Z">
            <w:rPr>
              <w:rFonts w:hAnsi="ＭＳ Ｐゴシック"/>
              <w:sz w:val="22"/>
              <w:szCs w:val="21"/>
            </w:rPr>
          </w:rPrChange>
        </w:rPr>
        <w:instrText>pi7m-ktu@asahi-net.or.jp</w:instrText>
      </w:r>
      <w:ins w:id="1301" w:author="加藤稔" w:date="2012-10-29T14:59:00Z">
        <w:r w:rsidRPr="00FC1FE2">
          <w:rPr>
            <w:rFonts w:hAnsi="ＭＳ Ｐゴシック"/>
            <w:sz w:val="18"/>
            <w:szCs w:val="18"/>
            <w:rPrChange w:id="1302" w:author="加藤稔" w:date="2012-10-31T09:45:00Z">
              <w:rPr>
                <w:rFonts w:hAnsi="ＭＳ Ｐゴシック"/>
                <w:szCs w:val="21"/>
              </w:rPr>
            </w:rPrChange>
          </w:rPr>
          <w:instrText xml:space="preserve">" </w:instrText>
        </w:r>
        <w:r w:rsidRPr="00FC1FE2">
          <w:rPr>
            <w:rFonts w:hAnsi="ＭＳ Ｐゴシック"/>
            <w:sz w:val="18"/>
            <w:szCs w:val="18"/>
            <w:rPrChange w:id="1303" w:author="加藤稔" w:date="2012-10-31T09:45:00Z">
              <w:rPr>
                <w:rFonts w:hAnsi="ＭＳ Ｐゴシック"/>
                <w:color w:val="0000FF"/>
                <w:szCs w:val="21"/>
                <w:u w:val="single"/>
              </w:rPr>
            </w:rPrChange>
          </w:rPr>
          <w:fldChar w:fldCharType="separate"/>
        </w:r>
      </w:ins>
      <w:r w:rsidRPr="00FC1FE2">
        <w:rPr>
          <w:rStyle w:val="a4"/>
          <w:rFonts w:hAnsi="ＭＳ Ｐゴシック"/>
          <w:color w:val="auto"/>
          <w:sz w:val="18"/>
          <w:szCs w:val="18"/>
          <w:rPrChange w:id="1304" w:author="加藤稔" w:date="2012-10-31T09:45:00Z">
            <w:rPr>
              <w:rStyle w:val="a4"/>
              <w:rFonts w:hAnsi="ＭＳ Ｐゴシック"/>
              <w:color w:val="auto"/>
              <w:sz w:val="22"/>
              <w:szCs w:val="21"/>
              <w:u w:val="none"/>
            </w:rPr>
          </w:rPrChange>
        </w:rPr>
        <w:t>pi7m-ktu@asahi-net.or.jp</w:t>
      </w:r>
      <w:ins w:id="1305" w:author="加藤稔" w:date="2012-10-29T14:59:00Z">
        <w:r w:rsidRPr="00FC1FE2">
          <w:rPr>
            <w:rFonts w:hAnsi="ＭＳ Ｐゴシック"/>
            <w:sz w:val="18"/>
            <w:szCs w:val="18"/>
            <w:rPrChange w:id="1306" w:author="加藤稔" w:date="2012-10-31T09:45:00Z">
              <w:rPr>
                <w:rFonts w:hAnsi="ＭＳ Ｐゴシック"/>
                <w:color w:val="0000FF"/>
                <w:szCs w:val="21"/>
                <w:u w:val="single"/>
              </w:rPr>
            </w:rPrChange>
          </w:rPr>
          <w:fldChar w:fldCharType="end"/>
        </w:r>
        <w:r w:rsidRPr="00FC1FE2">
          <w:rPr>
            <w:rFonts w:hAnsi="ＭＳ Ｐゴシック"/>
            <w:sz w:val="18"/>
            <w:szCs w:val="18"/>
            <w:rPrChange w:id="1307" w:author="加藤稔" w:date="2012-10-31T09:45:00Z">
              <w:rPr>
                <w:rFonts w:hAnsi="ＭＳ Ｐゴシック"/>
                <w:color w:val="0000FF"/>
                <w:szCs w:val="21"/>
                <w:u w:val="single"/>
              </w:rPr>
            </w:rPrChange>
          </w:rPr>
          <w:t xml:space="preserve"> </w:t>
        </w:r>
        <w:r w:rsidRPr="00FC1FE2">
          <w:rPr>
            <w:rFonts w:ascii="ＭＳ Ｐゴシック" w:eastAsia="ＭＳ Ｐゴシック" w:hAnsi="ＭＳ Ｐゴシック" w:hint="eastAsia"/>
            <w:szCs w:val="21"/>
            <w:rPrChange w:id="1308" w:author="加藤稔" w:date="2012-10-31T09:45:00Z">
              <w:rPr>
                <w:rFonts w:ascii="ＭＳ Ｐゴシック" w:eastAsia="ＭＳ Ｐゴシック" w:hAnsi="ＭＳ Ｐゴシック" w:hint="eastAsia"/>
                <w:color w:val="0000FF"/>
                <w:szCs w:val="21"/>
                <w:u w:val="single"/>
              </w:rPr>
            </w:rPrChange>
          </w:rPr>
          <w:t>以上</w:t>
        </w:r>
      </w:ins>
    </w:p>
    <w:p w:rsidR="005B5643" w:rsidRPr="005B5643" w:rsidRDefault="005B5643">
      <w:pPr>
        <w:spacing w:line="280" w:lineRule="exact"/>
        <w:ind w:leftChars="674" w:left="1501" w:rightChars="105" w:right="234"/>
        <w:jc w:val="right"/>
        <w:rPr>
          <w:del w:id="1309" w:author="加藤稔" w:date="2012-10-29T14:59:00Z"/>
          <w:rFonts w:ascii="ＭＳ Ｐゴシック" w:eastAsia="ＭＳ Ｐゴシック" w:hAnsi="ＭＳ Ｐゴシック"/>
          <w:szCs w:val="21"/>
          <w:rPrChange w:id="1310" w:author="加藤稔" w:date="2012-10-31T09:45:00Z">
            <w:rPr>
              <w:del w:id="1311" w:author="加藤稔" w:date="2012-10-29T14:59:00Z"/>
              <w:rFonts w:ascii="ＭＳ Ｐゴシック" w:eastAsia="ＭＳ Ｐゴシック" w:hAnsi="ＭＳ Ｐゴシック"/>
              <w:sz w:val="22"/>
              <w:szCs w:val="21"/>
            </w:rPr>
          </w:rPrChange>
        </w:rPr>
        <w:pPrChange w:id="1312" w:author="利孝" w:date="2012-10-29T16:45:00Z">
          <w:pPr>
            <w:ind w:leftChars="674" w:left="1501" w:rightChars="105" w:right="234"/>
          </w:pPr>
        </w:pPrChange>
      </w:pPr>
    </w:p>
    <w:p w:rsidR="005B5643" w:rsidRPr="005B5643" w:rsidRDefault="00FC1FE2">
      <w:pPr>
        <w:pStyle w:val="a6"/>
        <w:spacing w:line="280" w:lineRule="exact"/>
        <w:ind w:leftChars="200" w:left="445" w:rightChars="105" w:right="234"/>
        <w:rPr>
          <w:del w:id="1313" w:author="加藤稔" w:date="2012-10-29T14:59:00Z"/>
          <w:rFonts w:hAnsi="ＭＳ Ｐゴシック"/>
          <w:sz w:val="21"/>
          <w:szCs w:val="21"/>
          <w:rPrChange w:id="1314" w:author="加藤稔" w:date="2012-10-31T09:45:00Z">
            <w:rPr>
              <w:del w:id="1315" w:author="加藤稔" w:date="2012-10-29T14:59:00Z"/>
              <w:sz w:val="22"/>
              <w:szCs w:val="21"/>
            </w:rPr>
          </w:rPrChange>
        </w:rPr>
        <w:pPrChange w:id="1316" w:author="利孝" w:date="2012-10-29T16:45:00Z">
          <w:pPr>
            <w:pStyle w:val="a6"/>
            <w:ind w:leftChars="200" w:left="445" w:rightChars="105" w:right="234"/>
          </w:pPr>
        </w:pPrChange>
      </w:pPr>
      <w:del w:id="1317" w:author="加藤稔" w:date="2012-10-29T14:59:00Z">
        <w:r w:rsidRPr="00FC1FE2">
          <w:rPr>
            <w:rFonts w:hAnsi="ＭＳ Ｐゴシック" w:hint="eastAsia"/>
            <w:sz w:val="21"/>
            <w:szCs w:val="21"/>
            <w:rPrChange w:id="1318" w:author="加藤稔" w:date="2012-10-31T09:45:00Z">
              <w:rPr>
                <w:rFonts w:hAnsi="ＭＳ Ｐゴシック" w:hint="eastAsia"/>
                <w:color w:val="0000FF"/>
                <w:sz w:val="22"/>
                <w:szCs w:val="21"/>
                <w:u w:val="single"/>
              </w:rPr>
            </w:rPrChange>
          </w:rPr>
          <w:delText>以上</w:delText>
        </w:r>
      </w:del>
    </w:p>
    <w:p w:rsidR="005B5643" w:rsidRDefault="00FC1FE2">
      <w:pPr>
        <w:pStyle w:val="a6"/>
        <w:spacing w:line="280" w:lineRule="exact"/>
        <w:ind w:leftChars="200" w:left="445" w:rightChars="105" w:right="234"/>
        <w:rPr>
          <w:rFonts w:ascii="ＭＳ 明朝" w:eastAsia="ＭＳ 明朝" w:hAnsi="ＭＳ 明朝"/>
          <w:b/>
          <w:sz w:val="28"/>
          <w:szCs w:val="28"/>
        </w:rPr>
        <w:pPrChange w:id="1319" w:author="利孝" w:date="2012-10-29T16:45:00Z">
          <w:pPr>
            <w:pStyle w:val="a6"/>
            <w:ind w:leftChars="200" w:left="445" w:rightChars="105" w:right="234"/>
            <w:jc w:val="center"/>
          </w:pPr>
        </w:pPrChange>
      </w:pPr>
      <w:r w:rsidRPr="00FC1FE2">
        <w:rPr>
          <w:rFonts w:hAnsi="ＭＳ Ｐゴシック"/>
          <w:sz w:val="22"/>
          <w:rPrChange w:id="1320" w:author="加藤稔" w:date="2012-10-31T09:45:00Z">
            <w:rPr>
              <w:color w:val="0000FF"/>
              <w:sz w:val="22"/>
              <w:u w:val="single"/>
            </w:rPr>
          </w:rPrChange>
        </w:rPr>
        <w:br w:type="page"/>
      </w:r>
      <w:r w:rsidR="00330403">
        <w:rPr>
          <w:rFonts w:ascii="ＭＳ 明朝" w:eastAsia="ＭＳ 明朝" w:hAnsi="ＭＳ 明朝" w:hint="eastAsia"/>
          <w:b/>
          <w:sz w:val="28"/>
          <w:szCs w:val="28"/>
        </w:rPr>
        <w:lastRenderedPageBreak/>
        <w:t>（社）日本トライアスロン連合</w:t>
      </w:r>
      <w:r w:rsidR="00330403">
        <w:rPr>
          <w:rFonts w:ascii="ＭＳ 明朝" w:eastAsia="ＭＳ 明朝" w:hAnsi="ＭＳ 明朝"/>
          <w:b/>
          <w:sz w:val="28"/>
          <w:szCs w:val="28"/>
        </w:rPr>
        <w:t>(JTU)</w:t>
      </w:r>
      <w:r w:rsidR="00330403">
        <w:rPr>
          <w:rFonts w:ascii="ＭＳ 明朝" w:eastAsia="ＭＳ 明朝" w:hAnsi="ＭＳ 明朝"/>
          <w:b/>
          <w:spacing w:val="10"/>
          <w:sz w:val="28"/>
          <w:szCs w:val="28"/>
        </w:rPr>
        <w:t xml:space="preserve"> </w:t>
      </w:r>
      <w:r w:rsidR="00330403">
        <w:rPr>
          <w:rFonts w:ascii="ＭＳ 明朝" w:eastAsia="ＭＳ 明朝" w:hAnsi="ＭＳ 明朝" w:hint="eastAsia"/>
          <w:b/>
          <w:sz w:val="28"/>
          <w:szCs w:val="28"/>
        </w:rPr>
        <w:t>公認審判員</w:t>
      </w:r>
      <w:r w:rsidR="00330403">
        <w:rPr>
          <w:rFonts w:ascii="ＭＳ 明朝" w:eastAsia="ＭＳ 明朝" w:hAnsi="ＭＳ 明朝" w:hint="eastAsia"/>
          <w:b/>
          <w:spacing w:val="10"/>
          <w:w w:val="50"/>
          <w:sz w:val="28"/>
          <w:szCs w:val="28"/>
        </w:rPr>
        <w:t>・</w:t>
      </w:r>
      <w:r w:rsidR="00330403">
        <w:rPr>
          <w:rFonts w:ascii="ＭＳ 明朝" w:eastAsia="ＭＳ 明朝" w:hAnsi="ＭＳ 明朝"/>
          <w:b/>
          <w:spacing w:val="10"/>
          <w:sz w:val="28"/>
          <w:szCs w:val="28"/>
        </w:rPr>
        <w:t xml:space="preserve"> </w:t>
      </w:r>
      <w:r w:rsidR="00330403">
        <w:rPr>
          <w:rFonts w:ascii="ＭＳ 明朝" w:eastAsia="ＭＳ 明朝" w:hAnsi="ＭＳ 明朝" w:hint="eastAsia"/>
          <w:b/>
          <w:sz w:val="28"/>
          <w:szCs w:val="28"/>
        </w:rPr>
        <w:t>申請書</w:t>
      </w:r>
    </w:p>
    <w:p w:rsidR="00330403" w:rsidRDefault="00330403">
      <w:pPr>
        <w:ind w:right="252"/>
        <w:jc w:val="center"/>
      </w:pPr>
      <w:r>
        <w:rPr>
          <w:rFonts w:hint="eastAsia"/>
        </w:rPr>
        <w:t>必要事項を明記し該当項目を</w:t>
      </w:r>
      <w:ins w:id="1321" w:author="加藤稔" w:date="2012-10-29T15:12:00Z">
        <w:r w:rsidR="00FC1FE2" w:rsidRPr="00FC1FE2">
          <w:rPr>
            <w:rFonts w:hint="eastAsia"/>
            <w:b/>
            <w:bdr w:val="single" w:sz="4" w:space="0" w:color="auto"/>
            <w:rPrChange w:id="1322" w:author="加藤稔" w:date="2012-10-29T15:12:00Z">
              <w:rPr>
                <w:rFonts w:ascii="ＭＳ Ｐゴシック" w:eastAsia="ＭＳ Ｐゴシック" w:hAnsi="Arial" w:hint="eastAsia"/>
                <w:color w:val="0000FF"/>
                <w:sz w:val="20"/>
                <w:u w:val="single"/>
                <w:bdr w:val="single" w:sz="4" w:space="0" w:color="auto"/>
              </w:rPr>
            </w:rPrChange>
          </w:rPr>
          <w:t>レ</w:t>
        </w:r>
      </w:ins>
      <w:del w:id="1323" w:author="加藤稔" w:date="2012-10-29T15:13:00Z">
        <w:r w:rsidDel="000855B3">
          <w:rPr>
            <w:rFonts w:hint="eastAsia"/>
          </w:rPr>
          <w:delText>○</w:delText>
        </w:r>
      </w:del>
      <w:ins w:id="1324" w:author="加藤稔" w:date="2012-10-29T15:13:00Z">
        <w:r>
          <w:rPr>
            <w:rFonts w:hint="eastAsia"/>
          </w:rPr>
          <w:t>を付けて下さい。</w:t>
        </w:r>
      </w:ins>
      <w:del w:id="1325" w:author="加藤稔" w:date="2012-10-29T15:13:00Z">
        <w:r w:rsidDel="000855B3">
          <w:rPr>
            <w:rFonts w:hint="eastAsia"/>
          </w:rPr>
          <w:delText>で囲む</w:delText>
        </w:r>
      </w:del>
      <w:r>
        <w:t>(</w:t>
      </w:r>
      <w:r>
        <w:rPr>
          <w:rFonts w:hint="eastAsia"/>
        </w:rPr>
        <w:t>ﾒｰﾙの場合は■</w:t>
      </w:r>
      <w:r>
        <w:t>)</w:t>
      </w:r>
      <w:r>
        <w:rPr>
          <w:rFonts w:hint="eastAsia"/>
        </w:rPr>
        <w:t>。</w:t>
      </w:r>
      <w:del w:id="1326" w:author="加藤稔" w:date="2012-10-29T15:13:00Z">
        <w:r w:rsidDel="000855B3">
          <w:rPr>
            <w:rFonts w:hint="eastAsia"/>
          </w:rPr>
          <w:delText>年は西暦。</w:delText>
        </w:r>
      </w:del>
      <w:r>
        <w:t>&lt;</w:t>
      </w:r>
      <w:r>
        <w:rPr>
          <w:rFonts w:hint="eastAsia"/>
        </w:rPr>
        <w:t>提出</w:t>
      </w:r>
      <w:ins w:id="1327" w:author="加藤稔" w:date="2012-10-29T15:13:00Z">
        <w:r>
          <w:rPr>
            <w:rFonts w:hint="eastAsia"/>
          </w:rPr>
          <w:t>日</w:t>
        </w:r>
      </w:ins>
      <w:r>
        <w:t>&gt;</w:t>
      </w:r>
      <w:r>
        <w:rPr>
          <w:rFonts w:hint="eastAsia"/>
          <w:spacing w:val="10"/>
        </w:rPr>
        <w:t>２０</w:t>
      </w:r>
      <w:ins w:id="1328" w:author="加藤稔" w:date="2009-12-24T10:15:00Z">
        <w:r>
          <w:rPr>
            <w:rFonts w:hint="eastAsia"/>
            <w:spacing w:val="10"/>
          </w:rPr>
          <w:t>１</w:t>
        </w:r>
      </w:ins>
      <w:ins w:id="1329" w:author="加藤稔" w:date="2012-10-29T14:59:00Z">
        <w:r>
          <w:rPr>
            <w:spacing w:val="10"/>
          </w:rPr>
          <w:t xml:space="preserve"> </w:t>
        </w:r>
      </w:ins>
      <w:del w:id="1330" w:author="加藤稔" w:date="2009-12-24T10:15:00Z">
        <w:r>
          <w:rPr>
            <w:rFonts w:hint="eastAsia"/>
            <w:spacing w:val="10"/>
          </w:rPr>
          <w:delText>０</w:delText>
        </w:r>
      </w:del>
      <w:ins w:id="1331" w:author="minoru KATO" w:date="2009-01-25T10:34:00Z">
        <w:del w:id="1332" w:author="加藤稔" w:date="2009-12-24T10:15:00Z">
          <w:r>
            <w:rPr>
              <w:rFonts w:hint="eastAsia"/>
              <w:spacing w:val="10"/>
            </w:rPr>
            <w:delText>９</w:delText>
          </w:r>
        </w:del>
      </w:ins>
      <w:del w:id="1333" w:author="minoru KATO" w:date="2008-12-16T09:32:00Z">
        <w:r>
          <w:rPr>
            <w:rFonts w:hint="eastAsia"/>
            <w:spacing w:val="10"/>
          </w:rPr>
          <w:delText>８</w:delText>
        </w:r>
      </w:del>
      <w:ins w:id="1334" w:author="minoru KATO" w:date="2008-12-16T09:32:00Z">
        <w:del w:id="1335" w:author="加藤稔" w:date="2009-12-24T10:15:00Z">
          <w:r>
            <w:rPr>
              <w:rFonts w:hint="eastAsia"/>
              <w:spacing w:val="10"/>
            </w:rPr>
            <w:delText xml:space="preserve">　</w:delText>
          </w:r>
        </w:del>
      </w:ins>
      <w:r>
        <w:rPr>
          <w:rFonts w:hint="eastAsia"/>
        </w:rPr>
        <w:t>年　　月　　日</w:t>
      </w:r>
    </w:p>
    <w:tbl>
      <w:tblPr>
        <w:tblW w:w="0" w:type="auto"/>
        <w:tblLayout w:type="fixed"/>
        <w:tblLook w:val="0000" w:firstRow="0" w:lastRow="0" w:firstColumn="0" w:lastColumn="0" w:noHBand="0" w:noVBand="0"/>
      </w:tblPr>
      <w:tblGrid>
        <w:gridCol w:w="129"/>
        <w:gridCol w:w="1298"/>
        <w:gridCol w:w="260"/>
        <w:gridCol w:w="1402"/>
        <w:gridCol w:w="1453"/>
        <w:gridCol w:w="183"/>
        <w:gridCol w:w="283"/>
        <w:gridCol w:w="312"/>
        <w:gridCol w:w="260"/>
        <w:gridCol w:w="1038"/>
        <w:gridCol w:w="31"/>
        <w:gridCol w:w="1786"/>
        <w:gridCol w:w="1817"/>
      </w:tblGrid>
      <w:tr w:rsidR="00330403" w:rsidTr="00330403">
        <w:trPr>
          <w:gridBefore w:val="1"/>
          <w:trHeight w:val="266"/>
        </w:trPr>
        <w:tc>
          <w:tcPr>
            <w:tcW w:w="1558" w:type="dxa"/>
            <w:gridSpan w:val="2"/>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申請内容</w:t>
            </w:r>
          </w:p>
          <w:p w:rsidR="00330403" w:rsidRDefault="00330403">
            <w:pPr>
              <w:spacing w:line="133" w:lineRule="atLeast"/>
              <w:jc w:val="left"/>
              <w:rPr>
                <w:spacing w:val="10"/>
                <w:sz w:val="10"/>
              </w:rPr>
            </w:pPr>
          </w:p>
        </w:tc>
        <w:tc>
          <w:tcPr>
            <w:tcW w:w="3321" w:type="dxa"/>
            <w:gridSpan w:val="4"/>
          </w:tcPr>
          <w:p w:rsidR="00330403" w:rsidRDefault="00330403">
            <w:pPr>
              <w:spacing w:line="133" w:lineRule="atLeast"/>
              <w:jc w:val="left"/>
              <w:rPr>
                <w:spacing w:val="10"/>
                <w:sz w:val="10"/>
              </w:rPr>
            </w:pPr>
          </w:p>
          <w:p w:rsidR="00330403" w:rsidDel="007467E8" w:rsidRDefault="00330403">
            <w:pPr>
              <w:jc w:val="left"/>
              <w:rPr>
                <w:del w:id="1336" w:author="加藤稔" w:date="2012-10-29T15:12:00Z"/>
              </w:rPr>
            </w:pPr>
            <w:r>
              <w:rPr>
                <w:spacing w:val="10"/>
              </w:rPr>
              <w:t xml:space="preserve"> </w:t>
            </w:r>
            <w:ins w:id="1337" w:author="加藤稔" w:date="2012-10-29T15:12:00Z">
              <w:r>
                <w:rPr>
                  <w:spacing w:val="10"/>
                </w:rPr>
                <w:t xml:space="preserve"> </w:t>
              </w:r>
            </w:ins>
            <w:r>
              <w:rPr>
                <w:rFonts w:hint="eastAsia"/>
              </w:rPr>
              <w:t>□新規　□更新</w:t>
            </w:r>
          </w:p>
          <w:p w:rsidR="005B5643" w:rsidRDefault="005B5643">
            <w:pPr>
              <w:jc w:val="left"/>
              <w:rPr>
                <w:del w:id="1338" w:author="加藤稔" w:date="2012-10-29T15:12:00Z"/>
                <w:spacing w:val="10"/>
                <w:sz w:val="10"/>
              </w:rPr>
              <w:pPrChange w:id="1339" w:author="加藤稔" w:date="2012-10-29T15:12:00Z">
                <w:pPr>
                  <w:spacing w:line="133" w:lineRule="atLeast"/>
                  <w:jc w:val="left"/>
                </w:pPr>
              </w:pPrChange>
            </w:pPr>
          </w:p>
          <w:p w:rsidR="00330403" w:rsidRDefault="00330403" w:rsidP="00785BC4">
            <w:pPr>
              <w:jc w:val="left"/>
              <w:rPr>
                <w:spacing w:val="10"/>
                <w:sz w:val="10"/>
              </w:rPr>
            </w:pPr>
            <w:r>
              <w:rPr>
                <w:spacing w:val="10"/>
              </w:rPr>
              <w:t xml:space="preserve"> </w:t>
            </w:r>
            <w:del w:id="1340" w:author="加藤稔" w:date="2012-10-29T15:12:00Z">
              <w:r w:rsidDel="007467E8">
                <w:rPr>
                  <w:rFonts w:hint="eastAsia"/>
                </w:rPr>
                <w:delText>□受験　□受講</w:delText>
              </w:r>
            </w:del>
          </w:p>
        </w:tc>
        <w:tc>
          <w:tcPr>
            <w:tcW w:w="3427" w:type="dxa"/>
            <w:gridSpan w:val="5"/>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w:t>
            </w:r>
            <w:r w:rsidR="00785BC4">
              <w:rPr>
                <w:rFonts w:hint="eastAsia"/>
              </w:rPr>
              <w:t>審判員研修</w:t>
            </w:r>
          </w:p>
          <w:p w:rsidR="00330403" w:rsidRDefault="00330403">
            <w:pPr>
              <w:spacing w:line="133" w:lineRule="atLeast"/>
              <w:jc w:val="left"/>
              <w:rPr>
                <w:spacing w:val="10"/>
                <w:sz w:val="10"/>
              </w:rPr>
            </w:pPr>
          </w:p>
        </w:tc>
        <w:tc>
          <w:tcPr>
            <w:tcW w:w="1817" w:type="dxa"/>
            <w:vMerge w:val="restart"/>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spacing w:val="42"/>
                <w:w w:val="200"/>
              </w:rPr>
              <w:t>写真</w:t>
            </w:r>
            <w:r>
              <w:rPr>
                <w:rFonts w:hint="eastAsia"/>
              </w:rPr>
              <w:t>２枚</w:t>
            </w:r>
          </w:p>
          <w:p w:rsidR="00330403" w:rsidRDefault="00330403">
            <w:pPr>
              <w:spacing w:line="266" w:lineRule="exact"/>
              <w:jc w:val="left"/>
            </w:pPr>
          </w:p>
          <w:p w:rsidR="00330403" w:rsidRDefault="00330403">
            <w:pPr>
              <w:jc w:val="left"/>
            </w:pPr>
            <w:r>
              <w:rPr>
                <w:spacing w:val="10"/>
              </w:rPr>
              <w:t xml:space="preserve"> </w:t>
            </w:r>
            <w:r>
              <w:rPr>
                <w:rFonts w:hint="eastAsia"/>
              </w:rPr>
              <w:t>◇貼付と添付</w:t>
            </w:r>
          </w:p>
          <w:p w:rsidR="00330403" w:rsidRDefault="00330403">
            <w:pPr>
              <w:jc w:val="left"/>
            </w:pPr>
            <w:r>
              <w:rPr>
                <w:spacing w:val="10"/>
              </w:rPr>
              <w:t xml:space="preserve"> </w:t>
            </w:r>
            <w:r>
              <w:rPr>
                <w:rFonts w:hint="eastAsia"/>
              </w:rPr>
              <w:t>＊</w:t>
            </w:r>
            <w:r>
              <w:t>4</w:t>
            </w:r>
            <w:r>
              <w:rPr>
                <w:spacing w:val="10"/>
              </w:rPr>
              <w:t xml:space="preserve"> </w:t>
            </w:r>
            <w:r>
              <w:t>x</w:t>
            </w:r>
            <w:r>
              <w:rPr>
                <w:spacing w:val="10"/>
              </w:rPr>
              <w:t xml:space="preserve"> </w:t>
            </w:r>
            <w:r>
              <w:t>3</w:t>
            </w:r>
            <w:r>
              <w:rPr>
                <w:spacing w:val="10"/>
              </w:rPr>
              <w:t xml:space="preserve"> </w:t>
            </w:r>
            <w:r>
              <w:t>cm</w:t>
            </w:r>
          </w:p>
          <w:p w:rsidR="00330403" w:rsidRDefault="00330403">
            <w:pPr>
              <w:jc w:val="left"/>
            </w:pPr>
            <w:r>
              <w:rPr>
                <w:spacing w:val="10"/>
              </w:rPr>
              <w:t xml:space="preserve"> </w:t>
            </w:r>
            <w:r>
              <w:rPr>
                <w:rFonts w:hint="eastAsia"/>
              </w:rPr>
              <w:t>＊頭部／顔面</w:t>
            </w:r>
          </w:p>
          <w:p w:rsidR="00330403" w:rsidRDefault="00330403">
            <w:pPr>
              <w:jc w:val="left"/>
            </w:pPr>
            <w:r>
              <w:rPr>
                <w:spacing w:val="10"/>
              </w:rPr>
              <w:t xml:space="preserve"> </w:t>
            </w:r>
            <w:r>
              <w:rPr>
                <w:rFonts w:hint="eastAsia"/>
              </w:rPr>
              <w:t xml:space="preserve">　が大きく明</w:t>
            </w:r>
          </w:p>
          <w:p w:rsidR="00330403" w:rsidRDefault="00330403">
            <w:pPr>
              <w:jc w:val="left"/>
            </w:pPr>
            <w:r>
              <w:rPr>
                <w:spacing w:val="10"/>
              </w:rPr>
              <w:t xml:space="preserve"> </w:t>
            </w:r>
            <w:r>
              <w:rPr>
                <w:rFonts w:hint="eastAsia"/>
              </w:rPr>
              <w:t xml:space="preserve">　瞭な写真</w:t>
            </w:r>
          </w:p>
          <w:p w:rsidR="00330403" w:rsidRDefault="00330403">
            <w:pPr>
              <w:jc w:val="left"/>
            </w:pPr>
            <w:r>
              <w:rPr>
                <w:spacing w:val="10"/>
              </w:rPr>
              <w:t xml:space="preserve"> </w:t>
            </w:r>
            <w:r>
              <w:rPr>
                <w:rFonts w:hint="eastAsia"/>
              </w:rPr>
              <w:t>◇裏に名前と</w:t>
            </w:r>
          </w:p>
          <w:p w:rsidR="00330403" w:rsidRDefault="00330403">
            <w:pPr>
              <w:jc w:val="left"/>
            </w:pPr>
            <w:r>
              <w:rPr>
                <w:spacing w:val="10"/>
              </w:rPr>
              <w:t xml:space="preserve"> </w:t>
            </w:r>
            <w:r>
              <w:rPr>
                <w:rFonts w:hint="eastAsia"/>
              </w:rPr>
              <w:t xml:space="preserve">　登録番号を</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cantSplit/>
          <w:trHeight w:val="266"/>
        </w:trPr>
        <w:tc>
          <w:tcPr>
            <w:tcW w:w="8306" w:type="dxa"/>
            <w:gridSpan w:val="11"/>
            <w:tcBorders>
              <w:top w:val="single" w:sz="8"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申請審判種別：　□第３種　□第２種　□第１種</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cantSplit/>
          <w:trHeight w:val="266"/>
        </w:trPr>
        <w:tc>
          <w:tcPr>
            <w:tcW w:w="4413" w:type="dxa"/>
            <w:gridSpan w:val="4"/>
            <w:tcBorders>
              <w:top w:val="single" w:sz="8"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現ＪＴＵ審判資格：第　　　種</w:t>
            </w:r>
          </w:p>
          <w:p w:rsidR="00330403" w:rsidRDefault="00330403">
            <w:pPr>
              <w:spacing w:line="133" w:lineRule="atLeast"/>
              <w:jc w:val="left"/>
              <w:rPr>
                <w:spacing w:val="10"/>
                <w:sz w:val="10"/>
              </w:rPr>
            </w:pPr>
          </w:p>
        </w:tc>
        <w:tc>
          <w:tcPr>
            <w:tcW w:w="3893" w:type="dxa"/>
            <w:gridSpan w:val="7"/>
            <w:tcBorders>
              <w:top w:val="single" w:sz="8" w:space="0" w:color="auto"/>
              <w:left w:val="single" w:sz="4"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発効：　　　　年　　月　　日</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cantSplit/>
          <w:trHeight w:val="266"/>
        </w:trPr>
        <w:tc>
          <w:tcPr>
            <w:tcW w:w="5451" w:type="dxa"/>
            <w:gridSpan w:val="8"/>
            <w:vMerge w:val="restart"/>
            <w:tcBorders>
              <w:top w:val="single" w:sz="8"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spacing w:val="10"/>
                <w:w w:val="50"/>
              </w:rPr>
              <w:t>フリガナ</w:t>
            </w:r>
            <w:r>
              <w:rPr>
                <w:rFonts w:hint="eastAsia"/>
              </w:rPr>
              <w:t xml:space="preserve">　</w:t>
            </w:r>
            <w:r>
              <w:rPr>
                <w:rFonts w:hint="eastAsia"/>
                <w:u w:val="single"/>
              </w:rPr>
              <w:t xml:space="preserve">　　　　　　　　　　　　　　　　</w:t>
            </w:r>
          </w:p>
          <w:p w:rsidR="00330403" w:rsidRDefault="00330403">
            <w:pPr>
              <w:spacing w:line="266" w:lineRule="exact"/>
              <w:jc w:val="left"/>
            </w:pPr>
          </w:p>
          <w:p w:rsidR="00330403" w:rsidRDefault="00330403">
            <w:pPr>
              <w:jc w:val="left"/>
            </w:pPr>
            <w:r>
              <w:rPr>
                <w:spacing w:val="10"/>
              </w:rPr>
              <w:t xml:space="preserve"> </w:t>
            </w:r>
            <w:r>
              <w:rPr>
                <w:rFonts w:hint="eastAsia"/>
              </w:rPr>
              <w:t xml:space="preserve">氏　名　　　　　　　　　　　　　　　　</w:t>
            </w:r>
            <w:del w:id="1341" w:author="加藤稔" w:date="2009-12-24T10:18:00Z">
              <w:r>
                <w:rPr>
                  <w:rFonts w:hint="eastAsia"/>
                </w:rPr>
                <w:delText>印</w:delText>
              </w:r>
            </w:del>
          </w:p>
          <w:p w:rsidR="00330403" w:rsidRDefault="00330403">
            <w:pPr>
              <w:spacing w:line="133" w:lineRule="atLeast"/>
              <w:jc w:val="left"/>
              <w:rPr>
                <w:spacing w:val="10"/>
                <w:sz w:val="10"/>
              </w:rPr>
            </w:pPr>
          </w:p>
        </w:tc>
        <w:tc>
          <w:tcPr>
            <w:tcW w:w="1038" w:type="dxa"/>
            <w:tcBorders>
              <w:top w:val="single" w:sz="8"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男・女</w:t>
            </w:r>
          </w:p>
          <w:p w:rsidR="00330403" w:rsidRDefault="00330403">
            <w:pPr>
              <w:spacing w:line="133" w:lineRule="atLeast"/>
              <w:jc w:val="left"/>
              <w:rPr>
                <w:spacing w:val="10"/>
                <w:sz w:val="10"/>
              </w:rPr>
            </w:pPr>
          </w:p>
        </w:tc>
        <w:tc>
          <w:tcPr>
            <w:tcW w:w="1817" w:type="dxa"/>
            <w:gridSpan w:val="2"/>
            <w:tcBorders>
              <w:top w:val="single" w:sz="8"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提出時　　歳</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cantSplit/>
          <w:trHeight w:val="266"/>
        </w:trPr>
        <w:tc>
          <w:tcPr>
            <w:tcW w:w="5451" w:type="dxa"/>
            <w:gridSpan w:val="8"/>
            <w:vMerge/>
            <w:tcBorders>
              <w:left w:val="single" w:sz="8" w:space="0" w:color="auto"/>
              <w:bottom w:val="single" w:sz="4" w:space="0" w:color="auto"/>
            </w:tcBorders>
          </w:tcPr>
          <w:p w:rsidR="00330403" w:rsidRDefault="00330403">
            <w:pPr>
              <w:spacing w:line="266" w:lineRule="exact"/>
              <w:jc w:val="left"/>
            </w:pPr>
          </w:p>
        </w:tc>
        <w:tc>
          <w:tcPr>
            <w:tcW w:w="2855" w:type="dxa"/>
            <w:gridSpan w:val="3"/>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right"/>
            </w:pPr>
            <w:r>
              <w:rPr>
                <w:rFonts w:hint="eastAsia"/>
              </w:rPr>
              <w:t>年　　月　　日生</w:t>
            </w:r>
            <w:r>
              <w:rPr>
                <w:spacing w:val="10"/>
              </w:rPr>
              <w:t xml:space="preserve"> </w:t>
            </w:r>
          </w:p>
          <w:p w:rsidR="00330403" w:rsidRDefault="00330403">
            <w:pPr>
              <w:spacing w:line="133" w:lineRule="atLeast"/>
              <w:jc w:val="left"/>
              <w:rPr>
                <w:spacing w:val="10"/>
                <w:sz w:val="10"/>
              </w:rPr>
            </w:pPr>
          </w:p>
        </w:tc>
        <w:tc>
          <w:tcPr>
            <w:tcW w:w="1817" w:type="dxa"/>
            <w:vMerge/>
            <w:tcBorders>
              <w:left w:val="single" w:sz="8" w:space="0" w:color="auto"/>
              <w:bottom w:val="single" w:sz="8" w:space="0" w:color="auto"/>
              <w:right w:val="single" w:sz="8" w:space="0" w:color="auto"/>
            </w:tcBorders>
          </w:tcPr>
          <w:p w:rsidR="00330403" w:rsidRDefault="00330403">
            <w:pPr>
              <w:spacing w:line="266" w:lineRule="exact"/>
              <w:jc w:val="left"/>
            </w:pPr>
          </w:p>
        </w:tc>
      </w:tr>
      <w:tr w:rsidR="00330403">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rPr>
                <w:ins w:id="1342" w:author="加藤稔" w:date="2012-10-29T15:14:00Z"/>
              </w:rPr>
            </w:pPr>
            <w:r>
              <w:rPr>
                <w:spacing w:val="10"/>
              </w:rPr>
              <w:t xml:space="preserve"> </w:t>
            </w:r>
            <w:r>
              <w:rPr>
                <w:rFonts w:hint="eastAsia"/>
              </w:rPr>
              <w:t>住所〒　　－　　　　　　　都道府県</w:t>
            </w:r>
          </w:p>
          <w:p w:rsidR="00330403" w:rsidRDefault="00330403">
            <w:pPr>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0123" w:type="dxa"/>
            <w:gridSpan w:val="12"/>
            <w:tcBorders>
              <w:top w:val="single" w:sz="4"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勤務／学校　　　　　　　　　　　　　　　　　　　　</w:t>
            </w:r>
          </w:p>
          <w:p w:rsidR="00330403" w:rsidRDefault="00330403">
            <w:pPr>
              <w:spacing w:line="133" w:lineRule="atLeast"/>
              <w:jc w:val="left"/>
              <w:rPr>
                <w:spacing w:val="10"/>
                <w:sz w:val="10"/>
              </w:rPr>
            </w:pPr>
          </w:p>
        </w:tc>
      </w:tr>
      <w:tr w:rsidR="00330403" w:rsidTr="00330403">
        <w:trPr>
          <w:gridBefore w:val="1"/>
        </w:trPr>
        <w:tc>
          <w:tcPr>
            <w:tcW w:w="4596" w:type="dxa"/>
            <w:gridSpan w:val="5"/>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自宅℡</w:t>
            </w:r>
          </w:p>
          <w:p w:rsidR="00330403" w:rsidRDefault="00330403">
            <w:pPr>
              <w:spacing w:line="133" w:lineRule="atLeast"/>
              <w:jc w:val="left"/>
              <w:rPr>
                <w:spacing w:val="10"/>
                <w:sz w:val="10"/>
              </w:rPr>
            </w:pPr>
          </w:p>
        </w:tc>
        <w:tc>
          <w:tcPr>
            <w:tcW w:w="5527" w:type="dxa"/>
            <w:gridSpan w:val="7"/>
          </w:tcPr>
          <w:p w:rsidR="00330403" w:rsidRDefault="00330403">
            <w:pPr>
              <w:spacing w:line="133" w:lineRule="atLeast"/>
              <w:jc w:val="left"/>
              <w:rPr>
                <w:spacing w:val="10"/>
                <w:sz w:val="10"/>
              </w:rPr>
            </w:pPr>
          </w:p>
          <w:p w:rsidR="00330403" w:rsidRDefault="00330403">
            <w:pPr>
              <w:jc w:val="left"/>
            </w:pPr>
            <w:r>
              <w:rPr>
                <w:spacing w:val="10"/>
              </w:rPr>
              <w:t xml:space="preserve"> Fax</w:t>
            </w:r>
            <w:r>
              <w:rPr>
                <w:rFonts w:hint="eastAsia"/>
              </w:rPr>
              <w:t>会社／家</w:t>
            </w:r>
          </w:p>
          <w:p w:rsidR="00330403" w:rsidRDefault="00330403">
            <w:pPr>
              <w:spacing w:line="133" w:lineRule="atLeast"/>
              <w:jc w:val="left"/>
              <w:rPr>
                <w:spacing w:val="10"/>
                <w:sz w:val="10"/>
              </w:rPr>
            </w:pPr>
          </w:p>
        </w:tc>
      </w:tr>
      <w:tr w:rsidR="00330403" w:rsidTr="00330403">
        <w:trPr>
          <w:gridBefore w:val="1"/>
        </w:trPr>
        <w:tc>
          <w:tcPr>
            <w:tcW w:w="4596" w:type="dxa"/>
            <w:gridSpan w:val="5"/>
          </w:tcPr>
          <w:p w:rsidR="00330403" w:rsidRDefault="00330403">
            <w:pPr>
              <w:spacing w:line="133" w:lineRule="atLeast"/>
              <w:jc w:val="left"/>
              <w:rPr>
                <w:spacing w:val="10"/>
                <w:sz w:val="10"/>
              </w:rPr>
            </w:pPr>
          </w:p>
          <w:p w:rsidR="00330403" w:rsidRDefault="00330403">
            <w:pPr>
              <w:jc w:val="left"/>
            </w:pPr>
            <w:r>
              <w:rPr>
                <w:spacing w:val="10"/>
              </w:rPr>
              <w:t xml:space="preserve"> </w:t>
            </w:r>
            <w:r>
              <w:t>Email</w:t>
            </w:r>
          </w:p>
          <w:p w:rsidR="00330403" w:rsidRDefault="00330403">
            <w:pPr>
              <w:spacing w:line="133" w:lineRule="atLeast"/>
              <w:jc w:val="left"/>
              <w:rPr>
                <w:spacing w:val="10"/>
                <w:sz w:val="10"/>
              </w:rPr>
            </w:pPr>
          </w:p>
        </w:tc>
        <w:tc>
          <w:tcPr>
            <w:tcW w:w="5527" w:type="dxa"/>
            <w:gridSpan w:val="7"/>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携帯</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関連事項：一般審判資格、救助員、指導者、医師、自動２輪免許、外国語、競技歴、</w:t>
            </w:r>
          </w:p>
          <w:p w:rsidR="00330403" w:rsidRDefault="00330403">
            <w:pPr>
              <w:jc w:val="left"/>
            </w:pPr>
            <w:r>
              <w:rPr>
                <w:spacing w:val="10"/>
              </w:rPr>
              <w:t xml:space="preserve"> </w:t>
            </w:r>
            <w:r>
              <w:rPr>
                <w:rFonts w:hint="eastAsia"/>
              </w:rPr>
              <w:t>団体役員、</w:t>
            </w:r>
            <w:r w:rsidR="00613817">
              <w:rPr>
                <w:rFonts w:hint="eastAsia"/>
              </w:rPr>
              <w:t>トライアスロン</w:t>
            </w:r>
            <w:r>
              <w:rPr>
                <w:rFonts w:hint="eastAsia"/>
              </w:rPr>
              <w:t>審判資格取得年と大会協力総数など、有用なことを詳細に明記。</w:t>
            </w:r>
          </w:p>
          <w:p w:rsidR="00330403" w:rsidRDefault="00330403">
            <w:pPr>
              <w:spacing w:line="266" w:lineRule="exact"/>
              <w:jc w:val="left"/>
            </w:pPr>
          </w:p>
          <w:p w:rsidR="00330403" w:rsidRDefault="00330403">
            <w:pPr>
              <w:spacing w:line="266" w:lineRule="exact"/>
              <w:jc w:val="left"/>
            </w:pPr>
          </w:p>
          <w:p w:rsidR="00330403" w:rsidRDefault="00330403">
            <w:pPr>
              <w:spacing w:line="266" w:lineRule="exact"/>
              <w:jc w:val="left"/>
            </w:pPr>
          </w:p>
          <w:p w:rsidR="00330403" w:rsidDel="000855B3" w:rsidRDefault="00330403">
            <w:pPr>
              <w:spacing w:line="266" w:lineRule="exact"/>
              <w:jc w:val="left"/>
              <w:rPr>
                <w:del w:id="1343" w:author="加藤稔" w:date="2012-10-29T15:14:00Z"/>
              </w:rPr>
            </w:pPr>
          </w:p>
          <w:p w:rsidR="00330403" w:rsidRDefault="00330403">
            <w:pPr>
              <w:spacing w:line="266" w:lineRule="exact"/>
              <w:jc w:val="left"/>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0123" w:type="dxa"/>
            <w:gridSpan w:val="12"/>
            <w:tcBorders>
              <w:top w:val="single" w:sz="8" w:space="0" w:color="auto"/>
              <w:left w:val="single" w:sz="8"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最近の審判・運営業務　◇大会名と業務内容　例：部署、副審判長、講師、視察、</w:t>
            </w:r>
            <w:r w:rsidR="00785BC4">
              <w:rPr>
                <w:rFonts w:hint="eastAsia"/>
              </w:rPr>
              <w:t>ﾎﾞﾗﾝﾃｨｱ</w:t>
            </w:r>
            <w:r>
              <w:rPr>
                <w:rFonts w:hint="eastAsia"/>
              </w:rPr>
              <w:t>他</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jc w:val="right"/>
            </w:pPr>
            <w:r>
              <w:rPr>
                <w:rFonts w:hint="eastAsia"/>
              </w:rPr>
              <w:t>大会</w:t>
            </w:r>
            <w:r>
              <w:rPr>
                <w:spacing w:val="10"/>
              </w:rPr>
              <w:t xml:space="preserve"> </w:t>
            </w: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right"/>
            </w:pPr>
            <w:r>
              <w:rPr>
                <w:rFonts w:hint="eastAsia"/>
              </w:rPr>
              <w:t>業務</w:t>
            </w: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4"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1298" w:type="dxa"/>
            <w:tcBorders>
              <w:top w:val="single" w:sz="4"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 xml:space="preserve">　年　月</w:t>
            </w:r>
          </w:p>
          <w:p w:rsidR="00330403" w:rsidRDefault="00330403">
            <w:pPr>
              <w:spacing w:line="133" w:lineRule="atLeast"/>
              <w:jc w:val="left"/>
              <w:rPr>
                <w:spacing w:val="10"/>
                <w:sz w:val="10"/>
              </w:rPr>
            </w:pPr>
          </w:p>
        </w:tc>
        <w:tc>
          <w:tcPr>
            <w:tcW w:w="3115" w:type="dxa"/>
            <w:gridSpan w:val="3"/>
            <w:tcBorders>
              <w:top w:val="single" w:sz="4" w:space="0" w:color="auto"/>
              <w:left w:val="single" w:sz="4" w:space="0" w:color="auto"/>
              <w:bottom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c>
          <w:tcPr>
            <w:tcW w:w="5710" w:type="dxa"/>
            <w:gridSpan w:val="8"/>
            <w:tcBorders>
              <w:top w:val="single" w:sz="4" w:space="0" w:color="auto"/>
              <w:left w:val="single" w:sz="4"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Default="00330403">
            <w:pPr>
              <w:spacing w:line="266" w:lineRule="exact"/>
              <w:jc w:val="left"/>
            </w:pPr>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4413" w:type="dxa"/>
            <w:gridSpan w:val="4"/>
            <w:tcBorders>
              <w:top w:val="single" w:sz="8" w:space="0" w:color="auto"/>
              <w:left w:val="single" w:sz="8" w:space="0" w:color="auto"/>
              <w:bottom w:val="single" w:sz="4" w:space="0" w:color="auto"/>
            </w:tcBorders>
          </w:tcPr>
          <w:p w:rsidR="00330403" w:rsidRDefault="00330403">
            <w:pPr>
              <w:spacing w:line="133" w:lineRule="atLeast"/>
              <w:jc w:val="left"/>
              <w:rPr>
                <w:spacing w:val="10"/>
                <w:sz w:val="10"/>
              </w:rPr>
            </w:pPr>
          </w:p>
          <w:p w:rsidR="00330403" w:rsidRDefault="00330403">
            <w:pPr>
              <w:jc w:val="left"/>
              <w:rPr>
                <w:ins w:id="1344" w:author="加藤稔" w:date="2009-12-24T10:19:00Z"/>
              </w:rPr>
            </w:pPr>
            <w:r>
              <w:rPr>
                <w:spacing w:val="10"/>
              </w:rPr>
              <w:t xml:space="preserve"> </w:t>
            </w:r>
            <w:r>
              <w:rPr>
                <w:rFonts w:hint="eastAsia"/>
              </w:rPr>
              <w:t>所属加盟団体　　　　　　都道府県</w:t>
            </w:r>
          </w:p>
          <w:p w:rsidR="00330403" w:rsidRDefault="00330403">
            <w:pPr>
              <w:numPr>
                <w:ins w:id="1345" w:author="加藤稔" w:date="2009-12-24T10:19:00Z"/>
              </w:numPr>
              <w:jc w:val="left"/>
            </w:pPr>
            <w:ins w:id="1346" w:author="加藤稔" w:date="2009-12-24T10:19:00Z">
              <w:r>
                <w:rPr>
                  <w:rFonts w:hint="eastAsia"/>
                </w:rPr>
                <w:t xml:space="preserve">　　　　　　　若しくは学生連合</w:t>
              </w:r>
            </w:ins>
          </w:p>
          <w:p w:rsidR="00330403" w:rsidRDefault="00330403">
            <w:pPr>
              <w:spacing w:line="133" w:lineRule="atLeast"/>
              <w:jc w:val="left"/>
              <w:rPr>
                <w:spacing w:val="10"/>
                <w:sz w:val="10"/>
              </w:rPr>
            </w:pPr>
          </w:p>
        </w:tc>
        <w:tc>
          <w:tcPr>
            <w:tcW w:w="5710" w:type="dxa"/>
            <w:gridSpan w:val="8"/>
            <w:tcBorders>
              <w:top w:val="single" w:sz="8" w:space="0" w:color="auto"/>
              <w:left w:val="single" w:sz="4" w:space="0" w:color="auto"/>
              <w:bottom w:val="single" w:sz="4"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t>JTU</w:t>
            </w:r>
            <w:r>
              <w:rPr>
                <w:spacing w:val="10"/>
              </w:rPr>
              <w:t xml:space="preserve"> </w:t>
            </w:r>
            <w:r>
              <w:t>No</w:t>
            </w:r>
            <w:ins w:id="1347" w:author="加藤稔" w:date="2009-12-24T10:16:00Z">
              <w:r>
                <w:rPr>
                  <w:rFonts w:hint="eastAsia"/>
                  <w:sz w:val="40"/>
                </w:rPr>
                <w:t>□□□</w:t>
              </w:r>
            </w:ins>
            <w:del w:id="1348" w:author="加藤稔" w:date="2009-12-24T10:16:00Z">
              <w:r>
                <w:rPr>
                  <w:rFonts w:hint="eastAsia"/>
                </w:rPr>
                <w:delText>／学連</w:delText>
              </w:r>
              <w:r>
                <w:delText>No</w:delText>
              </w:r>
            </w:del>
            <w:ins w:id="1349" w:author="加藤稔" w:date="2009-12-24T10:16:00Z">
              <w:r>
                <w:rPr>
                  <w:rFonts w:hint="eastAsia"/>
                </w:rPr>
                <w:t>－</w:t>
              </w:r>
            </w:ins>
            <w:ins w:id="1350" w:author="加藤稔" w:date="2009-12-24T10:17:00Z">
              <w:r>
                <w:rPr>
                  <w:rFonts w:hint="eastAsia"/>
                  <w:sz w:val="40"/>
                </w:rPr>
                <w:t>□□</w:t>
              </w:r>
            </w:ins>
            <w:ins w:id="1351" w:author="加藤稔" w:date="2012-11-07T09:27:00Z">
              <w:r w:rsidR="00AB35CF">
                <w:rPr>
                  <w:rFonts w:hint="eastAsia"/>
                </w:rPr>
                <w:t>－</w:t>
              </w:r>
            </w:ins>
            <w:ins w:id="1352" w:author="加藤稔" w:date="2009-12-24T10:17:00Z">
              <w:r>
                <w:rPr>
                  <w:rFonts w:hint="eastAsia"/>
                  <w:sz w:val="40"/>
                </w:rPr>
                <w:t>□□□</w:t>
              </w:r>
            </w:ins>
            <w:ins w:id="1353" w:author="加藤稔" w:date="2012-11-07T09:27:00Z">
              <w:r w:rsidR="00AB35CF">
                <w:rPr>
                  <w:rFonts w:hint="eastAsia"/>
                  <w:sz w:val="40"/>
                </w:rPr>
                <w:t>□□</w:t>
              </w:r>
            </w:ins>
          </w:p>
          <w:p w:rsidR="00330403" w:rsidRDefault="00330403">
            <w:pPr>
              <w:spacing w:line="133" w:lineRule="atLeast"/>
              <w:jc w:val="left"/>
              <w:rPr>
                <w:spacing w:val="10"/>
                <w:sz w:val="10"/>
              </w:rPr>
            </w:pPr>
          </w:p>
        </w:tc>
      </w:tr>
      <w:tr w:rsidR="00330403">
        <w:tblPrEx>
          <w:tblCellMar>
            <w:left w:w="0" w:type="dxa"/>
            <w:right w:w="0" w:type="dxa"/>
          </w:tblCellMar>
        </w:tblPrEx>
        <w:trPr>
          <w:gridBefore w:val="1"/>
          <w:wBefore w:w="129" w:type="dxa"/>
        </w:trPr>
        <w:tc>
          <w:tcPr>
            <w:tcW w:w="5191" w:type="dxa"/>
            <w:gridSpan w:val="7"/>
            <w:tcBorders>
              <w:top w:val="single" w:sz="4" w:space="0" w:color="auto"/>
              <w:left w:val="single" w:sz="8" w:space="0" w:color="auto"/>
              <w:bottom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該当年度の会費　　　　年　　　月</w:t>
            </w:r>
            <w:r w:rsidR="006222A6">
              <w:rPr>
                <w:rFonts w:hint="eastAsia"/>
              </w:rPr>
              <w:t>登録</w:t>
            </w:r>
            <w:r>
              <w:rPr>
                <w:rFonts w:hint="eastAsia"/>
              </w:rPr>
              <w:t>済</w:t>
            </w:r>
          </w:p>
          <w:p w:rsidR="00330403" w:rsidRDefault="00330403">
            <w:pPr>
              <w:spacing w:line="133" w:lineRule="atLeast"/>
              <w:jc w:val="left"/>
              <w:rPr>
                <w:spacing w:val="10"/>
                <w:sz w:val="10"/>
              </w:rPr>
            </w:pPr>
          </w:p>
        </w:tc>
        <w:tc>
          <w:tcPr>
            <w:tcW w:w="4932" w:type="dxa"/>
            <w:gridSpan w:val="5"/>
            <w:tcBorders>
              <w:top w:val="single" w:sz="4" w:space="0" w:color="auto"/>
              <w:left w:val="single" w:sz="4"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Default="00330403">
            <w:pPr>
              <w:jc w:val="left"/>
            </w:pPr>
            <w:r>
              <w:rPr>
                <w:spacing w:val="10"/>
              </w:rPr>
              <w:t xml:space="preserve"> </w:t>
            </w:r>
            <w:r>
              <w:rPr>
                <w:rFonts w:hint="eastAsia"/>
              </w:rPr>
              <w:t>新年度の会費　　　　年　　　月</w:t>
            </w:r>
            <w:r w:rsidR="006222A6">
              <w:rPr>
                <w:rFonts w:hint="eastAsia"/>
              </w:rPr>
              <w:t>登録</w:t>
            </w:r>
            <w:r>
              <w:rPr>
                <w:rFonts w:hint="eastAsia"/>
              </w:rPr>
              <w:t>済</w:t>
            </w:r>
          </w:p>
          <w:p w:rsidR="00330403" w:rsidRDefault="00330403">
            <w:pPr>
              <w:spacing w:line="133" w:lineRule="atLeast"/>
              <w:jc w:val="left"/>
              <w:rPr>
                <w:spacing w:val="10"/>
                <w:sz w:val="10"/>
              </w:rPr>
            </w:pPr>
          </w:p>
        </w:tc>
      </w:tr>
      <w:tr w:rsidR="00330403">
        <w:tblPrEx>
          <w:tblCellMar>
            <w:left w:w="0" w:type="dxa"/>
            <w:right w:w="0" w:type="dxa"/>
          </w:tblCellMar>
        </w:tblPrEx>
        <w:tc>
          <w:tcPr>
            <w:tcW w:w="129" w:type="dxa"/>
          </w:tcPr>
          <w:p w:rsidR="00330403" w:rsidRDefault="00330403">
            <w:pPr>
              <w:spacing w:line="266" w:lineRule="exact"/>
              <w:jc w:val="left"/>
            </w:pPr>
          </w:p>
        </w:tc>
        <w:tc>
          <w:tcPr>
            <w:tcW w:w="10123" w:type="dxa"/>
            <w:gridSpan w:val="12"/>
            <w:tcBorders>
              <w:top w:val="single" w:sz="8" w:space="0" w:color="auto"/>
              <w:left w:val="single" w:sz="8" w:space="0" w:color="auto"/>
              <w:bottom w:val="single" w:sz="8" w:space="0" w:color="auto"/>
              <w:right w:val="single" w:sz="8" w:space="0" w:color="auto"/>
            </w:tcBorders>
          </w:tcPr>
          <w:p w:rsidR="00330403" w:rsidRDefault="00330403">
            <w:pPr>
              <w:spacing w:line="133" w:lineRule="atLeast"/>
              <w:jc w:val="left"/>
              <w:rPr>
                <w:spacing w:val="10"/>
                <w:sz w:val="10"/>
              </w:rPr>
            </w:pPr>
          </w:p>
          <w:p w:rsidR="00330403" w:rsidRPr="00EA4EAA" w:rsidRDefault="00330403">
            <w:pPr>
              <w:jc w:val="left"/>
              <w:rPr>
                <w:ins w:id="1354" w:author="加藤稔" w:date="2012-10-29T15:01:00Z"/>
                <w:spacing w:val="10"/>
              </w:rPr>
            </w:pPr>
            <w:r>
              <w:rPr>
                <w:spacing w:val="10"/>
              </w:rPr>
              <w:t xml:space="preserve"> </w:t>
            </w:r>
            <w:ins w:id="1355" w:author="加藤稔" w:date="2012-10-29T15:01:00Z">
              <w:r w:rsidR="00FC1FE2" w:rsidRPr="00FC1FE2">
                <w:rPr>
                  <w:rFonts w:hint="eastAsia"/>
                  <w:spacing w:val="10"/>
                  <w:rPrChange w:id="1356" w:author="加藤稔" w:date="2012-10-31T09:45:00Z">
                    <w:rPr>
                      <w:rFonts w:hint="eastAsia"/>
                      <w:color w:val="0000FF"/>
                      <w:spacing w:val="10"/>
                      <w:u w:val="single"/>
                    </w:rPr>
                  </w:rPrChange>
                </w:rPr>
                <w:t>希望日に</w:t>
              </w:r>
            </w:ins>
            <w:ins w:id="1357" w:author="加藤稔" w:date="2012-10-29T15:03:00Z">
              <w:r w:rsidR="00FC1FE2" w:rsidRPr="00FC1FE2">
                <w:rPr>
                  <w:rFonts w:hint="eastAsia"/>
                  <w:b/>
                  <w:spacing w:val="10"/>
                  <w:bdr w:val="single" w:sz="4" w:space="0" w:color="auto"/>
                  <w:rPrChange w:id="1358" w:author="加藤稔" w:date="2012-10-31T09:45:00Z">
                    <w:rPr>
                      <w:rFonts w:hint="eastAsia"/>
                      <w:color w:val="0000FF"/>
                      <w:spacing w:val="10"/>
                      <w:u w:val="single"/>
                      <w:bdr w:val="single" w:sz="4" w:space="0" w:color="auto"/>
                    </w:rPr>
                  </w:rPrChange>
                </w:rPr>
                <w:t>レ</w:t>
              </w:r>
            </w:ins>
            <w:ins w:id="1359" w:author="加藤稔" w:date="2012-10-29T15:01:00Z">
              <w:r w:rsidR="00FC1FE2" w:rsidRPr="00FC1FE2">
                <w:rPr>
                  <w:rFonts w:hint="eastAsia"/>
                  <w:spacing w:val="10"/>
                  <w:rPrChange w:id="1360" w:author="加藤稔" w:date="2012-10-31T09:45:00Z">
                    <w:rPr>
                      <w:rFonts w:hint="eastAsia"/>
                      <w:color w:val="0000FF"/>
                      <w:spacing w:val="10"/>
                      <w:u w:val="single"/>
                    </w:rPr>
                  </w:rPrChange>
                </w:rPr>
                <w:t>を付けてください。</w:t>
              </w:r>
            </w:ins>
          </w:p>
          <w:p w:rsidR="002372D2" w:rsidRDefault="00983F25" w:rsidP="00983F25">
            <w:pPr>
              <w:ind w:firstLineChars="100" w:firstLine="223"/>
              <w:jc w:val="left"/>
            </w:pPr>
            <w:del w:id="1361" w:author="加藤稔" w:date="2012-10-29T15:02:00Z">
              <w:r w:rsidRPr="00FC1FE2">
                <w:rPr>
                  <w:rFonts w:hint="eastAsia"/>
                  <w:rPrChange w:id="1362" w:author="加藤稔" w:date="2012-10-31T09:45:00Z">
                    <w:rPr>
                      <w:rFonts w:hint="eastAsia"/>
                      <w:color w:val="0000FF"/>
                      <w:u w:val="single"/>
                    </w:rPr>
                  </w:rPrChange>
                </w:rPr>
                <w:delText>受講・受験日</w:delText>
              </w:r>
            </w:del>
            <w:ins w:id="1363" w:author="加藤稔" w:date="2012-10-29T15:03:00Z">
              <w:r w:rsidRPr="00FC1FE2">
                <w:rPr>
                  <w:rFonts w:hint="eastAsia"/>
                  <w:rPrChange w:id="1364" w:author="加藤稔" w:date="2012-10-31T09:45:00Z">
                    <w:rPr>
                      <w:rFonts w:hint="eastAsia"/>
                      <w:color w:val="0000FF"/>
                      <w:u w:val="single"/>
                    </w:rPr>
                  </w:rPrChange>
                </w:rPr>
                <w:t>□</w:t>
              </w:r>
            </w:ins>
            <w:del w:id="1365" w:author="加藤稔" w:date="2012-10-29T15:02:00Z">
              <w:r w:rsidRPr="00FC1FE2">
                <w:rPr>
                  <w:rFonts w:hint="eastAsia"/>
                  <w:rPrChange w:id="1366" w:author="加藤稔" w:date="2012-10-31T09:45:00Z">
                    <w:rPr>
                      <w:rFonts w:hint="eastAsia"/>
                      <w:color w:val="0000FF"/>
                      <w:u w:val="single"/>
                    </w:rPr>
                  </w:rPrChange>
                </w:rPr>
                <w:delText xml:space="preserve">　　</w:delText>
              </w:r>
            </w:del>
            <w:ins w:id="1367" w:author="加藤稔" w:date="2009-12-24T10:18:00Z">
              <w:r w:rsidRPr="00FC1FE2">
                <w:rPr>
                  <w:rPrChange w:id="1368" w:author="加藤稔" w:date="2012-10-31T09:45:00Z">
                    <w:rPr>
                      <w:color w:val="0000FF"/>
                      <w:u w:val="single"/>
                    </w:rPr>
                  </w:rPrChange>
                </w:rPr>
                <w:t>20</w:t>
              </w:r>
            </w:ins>
            <w:r>
              <w:rPr>
                <w:rFonts w:hint="eastAsia"/>
              </w:rPr>
              <w:t>16</w:t>
            </w:r>
            <w:r>
              <w:rPr>
                <w:rFonts w:hint="eastAsia"/>
              </w:rPr>
              <w:t>年</w:t>
            </w:r>
            <w:r w:rsidR="002372D2">
              <w:rPr>
                <w:rFonts w:hint="eastAsia"/>
              </w:rPr>
              <w:t>12</w:t>
            </w:r>
            <w:r w:rsidRPr="00FC1FE2">
              <w:rPr>
                <w:rFonts w:hint="eastAsia"/>
                <w:rPrChange w:id="1369" w:author="加藤稔" w:date="2012-10-31T09:45:00Z">
                  <w:rPr>
                    <w:rFonts w:hint="eastAsia"/>
                    <w:color w:val="0000FF"/>
                    <w:u w:val="single"/>
                  </w:rPr>
                </w:rPrChange>
              </w:rPr>
              <w:t>月</w:t>
            </w:r>
            <w:r w:rsidR="002372D2">
              <w:rPr>
                <w:rFonts w:hint="eastAsia"/>
              </w:rPr>
              <w:t>11</w:t>
            </w:r>
            <w:r w:rsidRPr="00FC1FE2">
              <w:rPr>
                <w:rFonts w:hint="eastAsia"/>
                <w:rPrChange w:id="1370" w:author="加藤稔" w:date="2012-10-31T09:45:00Z">
                  <w:rPr>
                    <w:rFonts w:hint="eastAsia"/>
                    <w:color w:val="0000FF"/>
                    <w:u w:val="single"/>
                  </w:rPr>
                </w:rPrChange>
              </w:rPr>
              <w:t xml:space="preserve">日　◇場所　</w:t>
            </w:r>
            <w:ins w:id="1371" w:author="加藤稔" w:date="2012-10-29T15:00:00Z">
              <w:r w:rsidRPr="00FC1FE2">
                <w:rPr>
                  <w:rFonts w:hint="eastAsia"/>
                  <w:rPrChange w:id="1372" w:author="加藤稔" w:date="2012-10-31T09:45:00Z">
                    <w:rPr>
                      <w:rFonts w:hint="eastAsia"/>
                      <w:color w:val="0000FF"/>
                      <w:u w:val="single"/>
                    </w:rPr>
                  </w:rPrChange>
                </w:rPr>
                <w:t>埼玉県さいたま市</w:t>
              </w:r>
            </w:ins>
            <w:ins w:id="1373" w:author="加藤稔" w:date="2012-10-29T15:02:00Z">
              <w:r w:rsidRPr="00FC1FE2">
                <w:rPr>
                  <w:rFonts w:hint="eastAsia"/>
                  <w:rPrChange w:id="1374" w:author="加藤稔" w:date="2012-10-31T09:45:00Z">
                    <w:rPr>
                      <w:rFonts w:hint="eastAsia"/>
                      <w:color w:val="0000FF"/>
                      <w:u w:val="single"/>
                    </w:rPr>
                  </w:rPrChange>
                </w:rPr>
                <w:t>『</w:t>
              </w:r>
            </w:ins>
            <w:ins w:id="1375" w:author="加藤稔" w:date="2012-10-29T15:00:00Z">
              <w:r w:rsidRPr="00FC1FE2">
                <w:rPr>
                  <w:rFonts w:hint="eastAsia"/>
                  <w:rPrChange w:id="1376" w:author="加藤稔" w:date="2012-10-31T09:45:00Z">
                    <w:rPr>
                      <w:rFonts w:hint="eastAsia"/>
                      <w:color w:val="0000FF"/>
                      <w:u w:val="single"/>
                    </w:rPr>
                  </w:rPrChange>
                </w:rPr>
                <w:t>さいたま市</w:t>
              </w:r>
            </w:ins>
            <w:r>
              <w:rPr>
                <w:rFonts w:hint="eastAsia"/>
              </w:rPr>
              <w:t>文化センター</w:t>
            </w:r>
            <w:ins w:id="1377" w:author="加藤稔" w:date="2012-10-29T15:02:00Z">
              <w:r w:rsidRPr="00FC1FE2">
                <w:rPr>
                  <w:rFonts w:hint="eastAsia"/>
                  <w:rPrChange w:id="1378" w:author="加藤稔" w:date="2012-10-31T09:45:00Z">
                    <w:rPr>
                      <w:rFonts w:hint="eastAsia"/>
                      <w:color w:val="0000FF"/>
                      <w:u w:val="single"/>
                    </w:rPr>
                  </w:rPrChange>
                </w:rPr>
                <w:t>』</w:t>
              </w:r>
            </w:ins>
          </w:p>
          <w:p w:rsidR="005B5643" w:rsidRPr="005B5643" w:rsidRDefault="00FC1FE2" w:rsidP="00983F25">
            <w:pPr>
              <w:ind w:firstLineChars="100" w:firstLine="223"/>
              <w:jc w:val="left"/>
              <w:rPr>
                <w:rPrChange w:id="1379" w:author="加藤稔" w:date="2012-10-31T09:45:00Z">
                  <w:rPr>
                    <w:rFonts w:asciiTheme="majorHAnsi" w:eastAsiaTheme="majorEastAsia" w:hAnsiTheme="majorHAnsi" w:cstheme="majorBidi"/>
                  </w:rPr>
                </w:rPrChange>
              </w:rPr>
            </w:pPr>
            <w:del w:id="1380" w:author="加藤稔" w:date="2009-12-24T10:17:00Z">
              <w:r w:rsidRPr="00FC1FE2">
                <w:rPr>
                  <w:rFonts w:hint="eastAsia"/>
                  <w:rPrChange w:id="1381" w:author="加藤稔" w:date="2012-10-31T09:45:00Z">
                    <w:rPr>
                      <w:rFonts w:hint="eastAsia"/>
                      <w:color w:val="0000FF"/>
                      <w:u w:val="single"/>
                    </w:rPr>
                  </w:rPrChange>
                </w:rPr>
                <w:delText xml:space="preserve">　　　　　　　　　　　都道府</w:delText>
              </w:r>
            </w:del>
            <w:del w:id="1382" w:author="加藤稔" w:date="2012-10-29T15:00:00Z">
              <w:r w:rsidRPr="00FC1FE2">
                <w:rPr>
                  <w:rFonts w:hint="eastAsia"/>
                  <w:rPrChange w:id="1383" w:author="加藤稔" w:date="2012-10-31T09:45:00Z">
                    <w:rPr>
                      <w:rFonts w:hint="eastAsia"/>
                      <w:color w:val="0000FF"/>
                      <w:u w:val="single"/>
                    </w:rPr>
                  </w:rPrChange>
                </w:rPr>
                <w:delText>県</w:delText>
              </w:r>
            </w:del>
          </w:p>
          <w:p w:rsidR="00330403" w:rsidRDefault="00330403">
            <w:pPr>
              <w:spacing w:line="133" w:lineRule="atLeast"/>
              <w:jc w:val="left"/>
              <w:rPr>
                <w:spacing w:val="10"/>
                <w:sz w:val="10"/>
              </w:rPr>
            </w:pPr>
          </w:p>
        </w:tc>
      </w:tr>
      <w:tr w:rsidR="00330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29" w:type="dxa"/>
          <w:trHeight w:val="260"/>
        </w:trPr>
        <w:tc>
          <w:tcPr>
            <w:tcW w:w="2960" w:type="dxa"/>
            <w:gridSpan w:val="3"/>
          </w:tcPr>
          <w:p w:rsidR="00330403" w:rsidRDefault="00330403">
            <w:pPr>
              <w:tabs>
                <w:tab w:val="left" w:pos="3150"/>
                <w:tab w:val="left" w:pos="6426"/>
              </w:tabs>
              <w:jc w:val="center"/>
            </w:pPr>
            <w:r>
              <w:rPr>
                <w:rFonts w:hint="eastAsia"/>
              </w:rPr>
              <w:t>主催団体の確認</w:t>
            </w:r>
          </w:p>
        </w:tc>
        <w:tc>
          <w:tcPr>
            <w:tcW w:w="3560" w:type="dxa"/>
            <w:gridSpan w:val="7"/>
          </w:tcPr>
          <w:p w:rsidR="00330403" w:rsidRDefault="00330403">
            <w:pPr>
              <w:tabs>
                <w:tab w:val="left" w:pos="3150"/>
                <w:tab w:val="left" w:pos="6426"/>
              </w:tabs>
              <w:jc w:val="center"/>
            </w:pPr>
            <w:r>
              <w:rPr>
                <w:rFonts w:hint="eastAsia"/>
              </w:rPr>
              <w:t>所属加盟団体の確認</w:t>
            </w:r>
          </w:p>
        </w:tc>
        <w:tc>
          <w:tcPr>
            <w:tcW w:w="3603" w:type="dxa"/>
            <w:gridSpan w:val="2"/>
          </w:tcPr>
          <w:p w:rsidR="00330403" w:rsidRDefault="00330403">
            <w:pPr>
              <w:tabs>
                <w:tab w:val="left" w:pos="3150"/>
                <w:tab w:val="left" w:pos="6426"/>
              </w:tabs>
              <w:jc w:val="center"/>
            </w:pPr>
            <w:r>
              <w:rPr>
                <w:rFonts w:hint="eastAsia"/>
              </w:rPr>
              <w:t>ＪＴＵ承認印と有効期限</w:t>
            </w:r>
          </w:p>
        </w:tc>
      </w:tr>
      <w:tr w:rsidR="0033040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PrEx>
        <w:trPr>
          <w:gridBefore w:val="1"/>
          <w:wBefore w:w="129" w:type="dxa"/>
          <w:trHeight w:val="916"/>
        </w:trPr>
        <w:tc>
          <w:tcPr>
            <w:tcW w:w="2960" w:type="dxa"/>
            <w:gridSpan w:val="3"/>
          </w:tcPr>
          <w:p w:rsidR="00330403" w:rsidRDefault="00330403">
            <w:pPr>
              <w:tabs>
                <w:tab w:val="left" w:pos="3150"/>
                <w:tab w:val="left" w:pos="6426"/>
              </w:tabs>
              <w:jc w:val="center"/>
            </w:pPr>
          </w:p>
        </w:tc>
        <w:tc>
          <w:tcPr>
            <w:tcW w:w="3560" w:type="dxa"/>
            <w:gridSpan w:val="7"/>
          </w:tcPr>
          <w:p w:rsidR="00330403" w:rsidRDefault="00330403">
            <w:pPr>
              <w:tabs>
                <w:tab w:val="left" w:pos="3150"/>
                <w:tab w:val="left" w:pos="6426"/>
              </w:tabs>
              <w:jc w:val="center"/>
            </w:pPr>
          </w:p>
        </w:tc>
        <w:tc>
          <w:tcPr>
            <w:tcW w:w="3603" w:type="dxa"/>
            <w:gridSpan w:val="2"/>
          </w:tcPr>
          <w:p w:rsidR="00330403" w:rsidRDefault="00330403">
            <w:pPr>
              <w:tabs>
                <w:tab w:val="left" w:pos="3150"/>
                <w:tab w:val="left" w:pos="6426"/>
              </w:tabs>
              <w:jc w:val="center"/>
            </w:pPr>
          </w:p>
        </w:tc>
      </w:tr>
    </w:tbl>
    <w:p w:rsidR="00330403" w:rsidRDefault="00330403">
      <w:pPr>
        <w:ind w:right="892"/>
      </w:pPr>
    </w:p>
    <w:sectPr w:rsidR="00330403" w:rsidSect="00944D1E">
      <w:pgSz w:w="11906" w:h="16838" w:code="9"/>
      <w:pgMar w:top="567" w:right="567" w:bottom="567" w:left="567" w:header="720" w:footer="720" w:gutter="0"/>
      <w:cols w:space="425"/>
      <w:docGrid w:type="linesAndChars" w:linePitch="308" w:charSpace="258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2" w:author="加藤稔" w:date="2012-11-09T08:36:00Z" w:initials="加藤稔">
    <w:p w:rsidR="009C0CB4" w:rsidRDefault="009C0CB4">
      <w:pPr>
        <w:pStyle w:val="ae"/>
      </w:pPr>
      <w:r>
        <w:rPr>
          <w:rStyle w:val="ad"/>
        </w:rPr>
        <w:annotationRef/>
      </w:r>
    </w:p>
  </w:comment>
  <w:comment w:id="1" w:author="加藤稔" w:date="2012-11-09T08:39:00Z" w:initials="加藤稔">
    <w:p w:rsidR="00492EB4" w:rsidRDefault="00492EB4">
      <w:pPr>
        <w:pStyle w:val="ae"/>
      </w:pPr>
      <w:r>
        <w:rPr>
          <w:rStyle w:val="ad"/>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4F8F" w:rsidRDefault="00B64F8F">
      <w:r>
        <w:separator/>
      </w:r>
    </w:p>
  </w:endnote>
  <w:endnote w:type="continuationSeparator" w:id="0">
    <w:p w:rsidR="00B64F8F" w:rsidRDefault="00B64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ｺﾞｼｯｸ">
    <w:panose1 w:val="020B0609070205080204"/>
    <w:charset w:val="80"/>
    <w:family w:val="modern"/>
    <w:pitch w:val="fixed"/>
    <w:sig w:usb0="A00002BF" w:usb1="68C7FCFB" w:usb2="00000010"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4F8F" w:rsidRDefault="00B64F8F">
      <w:r>
        <w:separator/>
      </w:r>
    </w:p>
  </w:footnote>
  <w:footnote w:type="continuationSeparator" w:id="0">
    <w:p w:rsidR="00B64F8F" w:rsidRDefault="00B64F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6C"/>
    <w:multiLevelType w:val="singleLevel"/>
    <w:tmpl w:val="0518D04E"/>
    <w:lvl w:ilvl="0">
      <w:start w:val="1"/>
      <w:numFmt w:val="decimal"/>
      <w:lvlText w:val="%1."/>
      <w:lvlJc w:val="left"/>
      <w:pPr>
        <w:tabs>
          <w:tab w:val="num" w:pos="570"/>
        </w:tabs>
        <w:ind w:left="570" w:hanging="255"/>
      </w:pPr>
      <w:rPr>
        <w:rFonts w:cs="Times New Roman" w:hint="eastAsia"/>
      </w:rPr>
    </w:lvl>
  </w:abstractNum>
  <w:abstractNum w:abstractNumId="1">
    <w:nsid w:val="0F8342D7"/>
    <w:multiLevelType w:val="hybridMultilevel"/>
    <w:tmpl w:val="CC50B66C"/>
    <w:lvl w:ilvl="0" w:tplc="04090003">
      <w:start w:val="1"/>
      <w:numFmt w:val="bullet"/>
      <w:lvlText w:val=""/>
      <w:lvlJc w:val="left"/>
      <w:pPr>
        <w:tabs>
          <w:tab w:val="num" w:pos="1088"/>
        </w:tabs>
        <w:ind w:left="1088" w:hanging="420"/>
      </w:pPr>
      <w:rPr>
        <w:rFonts w:ascii="Wingdings" w:hAnsi="Wingdings" w:hint="default"/>
      </w:rPr>
    </w:lvl>
    <w:lvl w:ilvl="1" w:tplc="0409000B" w:tentative="1">
      <w:start w:val="1"/>
      <w:numFmt w:val="bullet"/>
      <w:lvlText w:val=""/>
      <w:lvlJc w:val="left"/>
      <w:pPr>
        <w:tabs>
          <w:tab w:val="num" w:pos="1508"/>
        </w:tabs>
        <w:ind w:left="1508" w:hanging="420"/>
      </w:pPr>
      <w:rPr>
        <w:rFonts w:ascii="Wingdings" w:hAnsi="Wingdings" w:hint="default"/>
      </w:rPr>
    </w:lvl>
    <w:lvl w:ilvl="2" w:tplc="0409000D" w:tentative="1">
      <w:start w:val="1"/>
      <w:numFmt w:val="bullet"/>
      <w:lvlText w:val=""/>
      <w:lvlJc w:val="left"/>
      <w:pPr>
        <w:tabs>
          <w:tab w:val="num" w:pos="1928"/>
        </w:tabs>
        <w:ind w:left="1928" w:hanging="420"/>
      </w:pPr>
      <w:rPr>
        <w:rFonts w:ascii="Wingdings" w:hAnsi="Wingdings" w:hint="default"/>
      </w:rPr>
    </w:lvl>
    <w:lvl w:ilvl="3" w:tplc="04090001" w:tentative="1">
      <w:start w:val="1"/>
      <w:numFmt w:val="bullet"/>
      <w:lvlText w:val=""/>
      <w:lvlJc w:val="left"/>
      <w:pPr>
        <w:tabs>
          <w:tab w:val="num" w:pos="2348"/>
        </w:tabs>
        <w:ind w:left="2348" w:hanging="420"/>
      </w:pPr>
      <w:rPr>
        <w:rFonts w:ascii="Wingdings" w:hAnsi="Wingdings" w:hint="default"/>
      </w:rPr>
    </w:lvl>
    <w:lvl w:ilvl="4" w:tplc="0409000B" w:tentative="1">
      <w:start w:val="1"/>
      <w:numFmt w:val="bullet"/>
      <w:lvlText w:val=""/>
      <w:lvlJc w:val="left"/>
      <w:pPr>
        <w:tabs>
          <w:tab w:val="num" w:pos="2768"/>
        </w:tabs>
        <w:ind w:left="2768" w:hanging="420"/>
      </w:pPr>
      <w:rPr>
        <w:rFonts w:ascii="Wingdings" w:hAnsi="Wingdings" w:hint="default"/>
      </w:rPr>
    </w:lvl>
    <w:lvl w:ilvl="5" w:tplc="0409000D" w:tentative="1">
      <w:start w:val="1"/>
      <w:numFmt w:val="bullet"/>
      <w:lvlText w:val=""/>
      <w:lvlJc w:val="left"/>
      <w:pPr>
        <w:tabs>
          <w:tab w:val="num" w:pos="3188"/>
        </w:tabs>
        <w:ind w:left="3188" w:hanging="420"/>
      </w:pPr>
      <w:rPr>
        <w:rFonts w:ascii="Wingdings" w:hAnsi="Wingdings" w:hint="default"/>
      </w:rPr>
    </w:lvl>
    <w:lvl w:ilvl="6" w:tplc="04090001" w:tentative="1">
      <w:start w:val="1"/>
      <w:numFmt w:val="bullet"/>
      <w:lvlText w:val=""/>
      <w:lvlJc w:val="left"/>
      <w:pPr>
        <w:tabs>
          <w:tab w:val="num" w:pos="3608"/>
        </w:tabs>
        <w:ind w:left="3608" w:hanging="420"/>
      </w:pPr>
      <w:rPr>
        <w:rFonts w:ascii="Wingdings" w:hAnsi="Wingdings" w:hint="default"/>
      </w:rPr>
    </w:lvl>
    <w:lvl w:ilvl="7" w:tplc="0409000B" w:tentative="1">
      <w:start w:val="1"/>
      <w:numFmt w:val="bullet"/>
      <w:lvlText w:val=""/>
      <w:lvlJc w:val="left"/>
      <w:pPr>
        <w:tabs>
          <w:tab w:val="num" w:pos="4028"/>
        </w:tabs>
        <w:ind w:left="4028" w:hanging="420"/>
      </w:pPr>
      <w:rPr>
        <w:rFonts w:ascii="Wingdings" w:hAnsi="Wingdings" w:hint="default"/>
      </w:rPr>
    </w:lvl>
    <w:lvl w:ilvl="8" w:tplc="0409000D" w:tentative="1">
      <w:start w:val="1"/>
      <w:numFmt w:val="bullet"/>
      <w:lvlText w:val=""/>
      <w:lvlJc w:val="left"/>
      <w:pPr>
        <w:tabs>
          <w:tab w:val="num" w:pos="4448"/>
        </w:tabs>
        <w:ind w:left="4448" w:hanging="420"/>
      </w:pPr>
      <w:rPr>
        <w:rFonts w:ascii="Wingdings" w:hAnsi="Wingdings" w:hint="default"/>
      </w:rPr>
    </w:lvl>
  </w:abstractNum>
  <w:abstractNum w:abstractNumId="2">
    <w:nsid w:val="32E70437"/>
    <w:multiLevelType w:val="singleLevel"/>
    <w:tmpl w:val="E1DAEEFA"/>
    <w:lvl w:ilvl="0">
      <w:start w:val="6"/>
      <w:numFmt w:val="decimal"/>
      <w:lvlText w:val="%1."/>
      <w:lvlJc w:val="left"/>
      <w:pPr>
        <w:tabs>
          <w:tab w:val="num" w:pos="360"/>
        </w:tabs>
        <w:ind w:left="360" w:hanging="360"/>
      </w:pPr>
      <w:rPr>
        <w:rFonts w:cs="Times New Roman" w:hint="eastAsia"/>
      </w:rPr>
    </w:lvl>
  </w:abstractNum>
  <w:abstractNum w:abstractNumId="3">
    <w:nsid w:val="3F12595E"/>
    <w:multiLevelType w:val="hybridMultilevel"/>
    <w:tmpl w:val="EBD28B00"/>
    <w:lvl w:ilvl="0" w:tplc="0409000F">
      <w:start w:val="1"/>
      <w:numFmt w:val="decimal"/>
      <w:lvlText w:val="%1."/>
      <w:lvlJc w:val="left"/>
      <w:pPr>
        <w:ind w:left="653" w:hanging="420"/>
      </w:pPr>
      <w:rPr>
        <w:rFonts w:cs="Times New Roman"/>
      </w:rPr>
    </w:lvl>
    <w:lvl w:ilvl="1" w:tplc="04090017" w:tentative="1">
      <w:start w:val="1"/>
      <w:numFmt w:val="aiueoFullWidth"/>
      <w:lvlText w:val="(%2)"/>
      <w:lvlJc w:val="left"/>
      <w:pPr>
        <w:ind w:left="1073" w:hanging="420"/>
      </w:pPr>
      <w:rPr>
        <w:rFonts w:cs="Times New Roman"/>
      </w:rPr>
    </w:lvl>
    <w:lvl w:ilvl="2" w:tplc="04090011" w:tentative="1">
      <w:start w:val="1"/>
      <w:numFmt w:val="decimalEnclosedCircle"/>
      <w:lvlText w:val="%3"/>
      <w:lvlJc w:val="left"/>
      <w:pPr>
        <w:ind w:left="1493" w:hanging="420"/>
      </w:pPr>
      <w:rPr>
        <w:rFonts w:cs="Times New Roman"/>
      </w:rPr>
    </w:lvl>
    <w:lvl w:ilvl="3" w:tplc="0409000F" w:tentative="1">
      <w:start w:val="1"/>
      <w:numFmt w:val="decimal"/>
      <w:lvlText w:val="%4."/>
      <w:lvlJc w:val="left"/>
      <w:pPr>
        <w:ind w:left="1913" w:hanging="420"/>
      </w:pPr>
      <w:rPr>
        <w:rFonts w:cs="Times New Roman"/>
      </w:rPr>
    </w:lvl>
    <w:lvl w:ilvl="4" w:tplc="04090017" w:tentative="1">
      <w:start w:val="1"/>
      <w:numFmt w:val="aiueoFullWidth"/>
      <w:lvlText w:val="(%5)"/>
      <w:lvlJc w:val="left"/>
      <w:pPr>
        <w:ind w:left="2333" w:hanging="420"/>
      </w:pPr>
      <w:rPr>
        <w:rFonts w:cs="Times New Roman"/>
      </w:rPr>
    </w:lvl>
    <w:lvl w:ilvl="5" w:tplc="04090011" w:tentative="1">
      <w:start w:val="1"/>
      <w:numFmt w:val="decimalEnclosedCircle"/>
      <w:lvlText w:val="%6"/>
      <w:lvlJc w:val="left"/>
      <w:pPr>
        <w:ind w:left="2753" w:hanging="420"/>
      </w:pPr>
      <w:rPr>
        <w:rFonts w:cs="Times New Roman"/>
      </w:rPr>
    </w:lvl>
    <w:lvl w:ilvl="6" w:tplc="0409000F" w:tentative="1">
      <w:start w:val="1"/>
      <w:numFmt w:val="decimal"/>
      <w:lvlText w:val="%7."/>
      <w:lvlJc w:val="left"/>
      <w:pPr>
        <w:ind w:left="3173" w:hanging="420"/>
      </w:pPr>
      <w:rPr>
        <w:rFonts w:cs="Times New Roman"/>
      </w:rPr>
    </w:lvl>
    <w:lvl w:ilvl="7" w:tplc="04090017" w:tentative="1">
      <w:start w:val="1"/>
      <w:numFmt w:val="aiueoFullWidth"/>
      <w:lvlText w:val="(%8)"/>
      <w:lvlJc w:val="left"/>
      <w:pPr>
        <w:ind w:left="3593" w:hanging="420"/>
      </w:pPr>
      <w:rPr>
        <w:rFonts w:cs="Times New Roman"/>
      </w:rPr>
    </w:lvl>
    <w:lvl w:ilvl="8" w:tplc="04090011" w:tentative="1">
      <w:start w:val="1"/>
      <w:numFmt w:val="decimalEnclosedCircle"/>
      <w:lvlText w:val="%9"/>
      <w:lvlJc w:val="left"/>
      <w:pPr>
        <w:ind w:left="4013" w:hanging="420"/>
      </w:pPr>
      <w:rPr>
        <w:rFonts w:cs="Times New Roman"/>
      </w:rPr>
    </w:lvl>
  </w:abstractNum>
  <w:abstractNum w:abstractNumId="4">
    <w:nsid w:val="41133BF5"/>
    <w:multiLevelType w:val="hybridMultilevel"/>
    <w:tmpl w:val="DD1616F2"/>
    <w:lvl w:ilvl="0" w:tplc="8B522D30">
      <w:start w:val="2"/>
      <w:numFmt w:val="bullet"/>
      <w:lvlText w:val="-"/>
      <w:lvlJc w:val="left"/>
      <w:pPr>
        <w:tabs>
          <w:tab w:val="num" w:pos="1095"/>
        </w:tabs>
        <w:ind w:left="1095" w:hanging="360"/>
      </w:pPr>
      <w:rPr>
        <w:rFonts w:ascii="ＭＳ Ｐゴシック" w:eastAsia="ＭＳ Ｐゴシック" w:hAnsi="Arial" w:hint="eastAsia"/>
      </w:rPr>
    </w:lvl>
    <w:lvl w:ilvl="1" w:tplc="04090003">
      <w:start w:val="1"/>
      <w:numFmt w:val="bullet"/>
      <w:lvlText w:val=""/>
      <w:lvlJc w:val="left"/>
      <w:pPr>
        <w:tabs>
          <w:tab w:val="num" w:pos="1380"/>
        </w:tabs>
        <w:ind w:left="1380" w:hanging="420"/>
      </w:pPr>
      <w:rPr>
        <w:rFonts w:ascii="Wingdings" w:hAnsi="Wingdings" w:hint="default"/>
      </w:rPr>
    </w:lvl>
    <w:lvl w:ilvl="2" w:tplc="0409000D" w:tentative="1">
      <w:start w:val="1"/>
      <w:numFmt w:val="bullet"/>
      <w:lvlText w:val=""/>
      <w:lvlJc w:val="left"/>
      <w:pPr>
        <w:tabs>
          <w:tab w:val="num" w:pos="1800"/>
        </w:tabs>
        <w:ind w:left="1800" w:hanging="420"/>
      </w:pPr>
      <w:rPr>
        <w:rFonts w:ascii="Wingdings" w:hAnsi="Wingdings" w:hint="default"/>
      </w:rPr>
    </w:lvl>
    <w:lvl w:ilvl="3" w:tplc="04090001" w:tentative="1">
      <w:start w:val="1"/>
      <w:numFmt w:val="bullet"/>
      <w:lvlText w:val=""/>
      <w:lvlJc w:val="left"/>
      <w:pPr>
        <w:tabs>
          <w:tab w:val="num" w:pos="2220"/>
        </w:tabs>
        <w:ind w:left="2220" w:hanging="420"/>
      </w:pPr>
      <w:rPr>
        <w:rFonts w:ascii="Wingdings" w:hAnsi="Wingdings" w:hint="default"/>
      </w:rPr>
    </w:lvl>
    <w:lvl w:ilvl="4" w:tplc="0409000B" w:tentative="1">
      <w:start w:val="1"/>
      <w:numFmt w:val="bullet"/>
      <w:lvlText w:val=""/>
      <w:lvlJc w:val="left"/>
      <w:pPr>
        <w:tabs>
          <w:tab w:val="num" w:pos="2640"/>
        </w:tabs>
        <w:ind w:left="2640" w:hanging="420"/>
      </w:pPr>
      <w:rPr>
        <w:rFonts w:ascii="Wingdings" w:hAnsi="Wingdings" w:hint="default"/>
      </w:rPr>
    </w:lvl>
    <w:lvl w:ilvl="5" w:tplc="0409000D" w:tentative="1">
      <w:start w:val="1"/>
      <w:numFmt w:val="bullet"/>
      <w:lvlText w:val=""/>
      <w:lvlJc w:val="left"/>
      <w:pPr>
        <w:tabs>
          <w:tab w:val="num" w:pos="3060"/>
        </w:tabs>
        <w:ind w:left="3060" w:hanging="420"/>
      </w:pPr>
      <w:rPr>
        <w:rFonts w:ascii="Wingdings" w:hAnsi="Wingdings" w:hint="default"/>
      </w:rPr>
    </w:lvl>
    <w:lvl w:ilvl="6" w:tplc="04090001" w:tentative="1">
      <w:start w:val="1"/>
      <w:numFmt w:val="bullet"/>
      <w:lvlText w:val=""/>
      <w:lvlJc w:val="left"/>
      <w:pPr>
        <w:tabs>
          <w:tab w:val="num" w:pos="3480"/>
        </w:tabs>
        <w:ind w:left="3480" w:hanging="420"/>
      </w:pPr>
      <w:rPr>
        <w:rFonts w:ascii="Wingdings" w:hAnsi="Wingdings" w:hint="default"/>
      </w:rPr>
    </w:lvl>
    <w:lvl w:ilvl="7" w:tplc="0409000B" w:tentative="1">
      <w:start w:val="1"/>
      <w:numFmt w:val="bullet"/>
      <w:lvlText w:val=""/>
      <w:lvlJc w:val="left"/>
      <w:pPr>
        <w:tabs>
          <w:tab w:val="num" w:pos="3900"/>
        </w:tabs>
        <w:ind w:left="3900" w:hanging="420"/>
      </w:pPr>
      <w:rPr>
        <w:rFonts w:ascii="Wingdings" w:hAnsi="Wingdings" w:hint="default"/>
      </w:rPr>
    </w:lvl>
    <w:lvl w:ilvl="8" w:tplc="0409000D" w:tentative="1">
      <w:start w:val="1"/>
      <w:numFmt w:val="bullet"/>
      <w:lvlText w:val=""/>
      <w:lvlJc w:val="left"/>
      <w:pPr>
        <w:tabs>
          <w:tab w:val="num" w:pos="4320"/>
        </w:tabs>
        <w:ind w:left="4320" w:hanging="420"/>
      </w:pPr>
      <w:rPr>
        <w:rFonts w:ascii="Wingdings" w:hAnsi="Wingdings" w:hint="default"/>
      </w:rPr>
    </w:lvl>
  </w:abstractNum>
  <w:abstractNum w:abstractNumId="5">
    <w:nsid w:val="4139759C"/>
    <w:multiLevelType w:val="hybridMultilevel"/>
    <w:tmpl w:val="72F0E3D4"/>
    <w:lvl w:ilvl="0" w:tplc="04090001">
      <w:start w:val="1"/>
      <w:numFmt w:val="bullet"/>
      <w:lvlText w:val=""/>
      <w:lvlJc w:val="left"/>
      <w:pPr>
        <w:tabs>
          <w:tab w:val="num" w:pos="865"/>
        </w:tabs>
        <w:ind w:left="865" w:hanging="420"/>
      </w:pPr>
      <w:rPr>
        <w:rFonts w:ascii="Wingdings" w:hAnsi="Wingdings" w:hint="default"/>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6">
    <w:nsid w:val="522E087A"/>
    <w:multiLevelType w:val="hybridMultilevel"/>
    <w:tmpl w:val="3BD00064"/>
    <w:lvl w:ilvl="0" w:tplc="2DF6C462">
      <w:start w:val="1"/>
      <w:numFmt w:val="decimal"/>
      <w:lvlText w:val="%1."/>
      <w:lvlJc w:val="left"/>
      <w:pPr>
        <w:tabs>
          <w:tab w:val="num" w:pos="805"/>
        </w:tabs>
        <w:ind w:left="805" w:hanging="360"/>
      </w:pPr>
      <w:rPr>
        <w:rFonts w:cs="Times New Roman" w:hint="eastAsia"/>
      </w:rPr>
    </w:lvl>
    <w:lvl w:ilvl="1" w:tplc="67EC1FC2">
      <w:start w:val="1"/>
      <w:numFmt w:val="decimal"/>
      <w:lvlText w:val="(%2)"/>
      <w:lvlJc w:val="left"/>
      <w:pPr>
        <w:tabs>
          <w:tab w:val="num" w:pos="1225"/>
        </w:tabs>
        <w:ind w:left="1225" w:hanging="360"/>
      </w:pPr>
      <w:rPr>
        <w:rFonts w:cs="Times New Roman" w:hint="eastAsia"/>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7">
    <w:nsid w:val="52E024AC"/>
    <w:multiLevelType w:val="hybridMultilevel"/>
    <w:tmpl w:val="2B662B4C"/>
    <w:lvl w:ilvl="0" w:tplc="94B8BE7C">
      <w:start w:val="1"/>
      <w:numFmt w:val="decimalEnclosedCircle"/>
      <w:lvlText w:val="%1"/>
      <w:lvlJc w:val="left"/>
      <w:pPr>
        <w:ind w:left="1225" w:hanging="360"/>
      </w:pPr>
      <w:rPr>
        <w:rFonts w:hint="default"/>
      </w:rPr>
    </w:lvl>
    <w:lvl w:ilvl="1" w:tplc="04090017" w:tentative="1">
      <w:start w:val="1"/>
      <w:numFmt w:val="aiueoFullWidth"/>
      <w:lvlText w:val="(%2)"/>
      <w:lvlJc w:val="left"/>
      <w:pPr>
        <w:ind w:left="1705" w:hanging="420"/>
      </w:pPr>
    </w:lvl>
    <w:lvl w:ilvl="2" w:tplc="04090011" w:tentative="1">
      <w:start w:val="1"/>
      <w:numFmt w:val="decimalEnclosedCircle"/>
      <w:lvlText w:val="%3"/>
      <w:lvlJc w:val="left"/>
      <w:pPr>
        <w:ind w:left="2125" w:hanging="420"/>
      </w:pPr>
    </w:lvl>
    <w:lvl w:ilvl="3" w:tplc="0409000F" w:tentative="1">
      <w:start w:val="1"/>
      <w:numFmt w:val="decimal"/>
      <w:lvlText w:val="%4."/>
      <w:lvlJc w:val="left"/>
      <w:pPr>
        <w:ind w:left="2545" w:hanging="420"/>
      </w:pPr>
    </w:lvl>
    <w:lvl w:ilvl="4" w:tplc="04090017" w:tentative="1">
      <w:start w:val="1"/>
      <w:numFmt w:val="aiueoFullWidth"/>
      <w:lvlText w:val="(%5)"/>
      <w:lvlJc w:val="left"/>
      <w:pPr>
        <w:ind w:left="2965" w:hanging="420"/>
      </w:pPr>
    </w:lvl>
    <w:lvl w:ilvl="5" w:tplc="04090011" w:tentative="1">
      <w:start w:val="1"/>
      <w:numFmt w:val="decimalEnclosedCircle"/>
      <w:lvlText w:val="%6"/>
      <w:lvlJc w:val="left"/>
      <w:pPr>
        <w:ind w:left="3385" w:hanging="420"/>
      </w:pPr>
    </w:lvl>
    <w:lvl w:ilvl="6" w:tplc="0409000F" w:tentative="1">
      <w:start w:val="1"/>
      <w:numFmt w:val="decimal"/>
      <w:lvlText w:val="%7."/>
      <w:lvlJc w:val="left"/>
      <w:pPr>
        <w:ind w:left="3805" w:hanging="420"/>
      </w:pPr>
    </w:lvl>
    <w:lvl w:ilvl="7" w:tplc="04090017" w:tentative="1">
      <w:start w:val="1"/>
      <w:numFmt w:val="aiueoFullWidth"/>
      <w:lvlText w:val="(%8)"/>
      <w:lvlJc w:val="left"/>
      <w:pPr>
        <w:ind w:left="4225" w:hanging="420"/>
      </w:pPr>
    </w:lvl>
    <w:lvl w:ilvl="8" w:tplc="04090011" w:tentative="1">
      <w:start w:val="1"/>
      <w:numFmt w:val="decimalEnclosedCircle"/>
      <w:lvlText w:val="%9"/>
      <w:lvlJc w:val="left"/>
      <w:pPr>
        <w:ind w:left="4645" w:hanging="420"/>
      </w:pPr>
    </w:lvl>
  </w:abstractNum>
  <w:abstractNum w:abstractNumId="8">
    <w:nsid w:val="5861426E"/>
    <w:multiLevelType w:val="hybridMultilevel"/>
    <w:tmpl w:val="73FCE8FA"/>
    <w:lvl w:ilvl="0" w:tplc="0409000F">
      <w:start w:val="1"/>
      <w:numFmt w:val="decimal"/>
      <w:lvlText w:val="%1."/>
      <w:lvlJc w:val="left"/>
      <w:pPr>
        <w:ind w:left="1225" w:hanging="420"/>
      </w:pPr>
      <w:rPr>
        <w:rFonts w:cs="Times New Roman"/>
      </w:rPr>
    </w:lvl>
    <w:lvl w:ilvl="1" w:tplc="04090017" w:tentative="1">
      <w:start w:val="1"/>
      <w:numFmt w:val="aiueoFullWidth"/>
      <w:lvlText w:val="(%2)"/>
      <w:lvlJc w:val="left"/>
      <w:pPr>
        <w:ind w:left="1645" w:hanging="420"/>
      </w:pPr>
      <w:rPr>
        <w:rFonts w:cs="Times New Roman"/>
      </w:rPr>
    </w:lvl>
    <w:lvl w:ilvl="2" w:tplc="04090011" w:tentative="1">
      <w:start w:val="1"/>
      <w:numFmt w:val="decimalEnclosedCircle"/>
      <w:lvlText w:val="%3"/>
      <w:lvlJc w:val="left"/>
      <w:pPr>
        <w:ind w:left="2065" w:hanging="420"/>
      </w:pPr>
      <w:rPr>
        <w:rFonts w:cs="Times New Roman"/>
      </w:rPr>
    </w:lvl>
    <w:lvl w:ilvl="3" w:tplc="0409000F" w:tentative="1">
      <w:start w:val="1"/>
      <w:numFmt w:val="decimal"/>
      <w:lvlText w:val="%4."/>
      <w:lvlJc w:val="left"/>
      <w:pPr>
        <w:ind w:left="2485" w:hanging="420"/>
      </w:pPr>
      <w:rPr>
        <w:rFonts w:cs="Times New Roman"/>
      </w:rPr>
    </w:lvl>
    <w:lvl w:ilvl="4" w:tplc="04090017" w:tentative="1">
      <w:start w:val="1"/>
      <w:numFmt w:val="aiueoFullWidth"/>
      <w:lvlText w:val="(%5)"/>
      <w:lvlJc w:val="left"/>
      <w:pPr>
        <w:ind w:left="2905" w:hanging="420"/>
      </w:pPr>
      <w:rPr>
        <w:rFonts w:cs="Times New Roman"/>
      </w:rPr>
    </w:lvl>
    <w:lvl w:ilvl="5" w:tplc="04090011" w:tentative="1">
      <w:start w:val="1"/>
      <w:numFmt w:val="decimalEnclosedCircle"/>
      <w:lvlText w:val="%6"/>
      <w:lvlJc w:val="left"/>
      <w:pPr>
        <w:ind w:left="3325" w:hanging="420"/>
      </w:pPr>
      <w:rPr>
        <w:rFonts w:cs="Times New Roman"/>
      </w:rPr>
    </w:lvl>
    <w:lvl w:ilvl="6" w:tplc="0409000F" w:tentative="1">
      <w:start w:val="1"/>
      <w:numFmt w:val="decimal"/>
      <w:lvlText w:val="%7."/>
      <w:lvlJc w:val="left"/>
      <w:pPr>
        <w:ind w:left="3745" w:hanging="420"/>
      </w:pPr>
      <w:rPr>
        <w:rFonts w:cs="Times New Roman"/>
      </w:rPr>
    </w:lvl>
    <w:lvl w:ilvl="7" w:tplc="04090017" w:tentative="1">
      <w:start w:val="1"/>
      <w:numFmt w:val="aiueoFullWidth"/>
      <w:lvlText w:val="(%8)"/>
      <w:lvlJc w:val="left"/>
      <w:pPr>
        <w:ind w:left="4165" w:hanging="420"/>
      </w:pPr>
      <w:rPr>
        <w:rFonts w:cs="Times New Roman"/>
      </w:rPr>
    </w:lvl>
    <w:lvl w:ilvl="8" w:tplc="04090011" w:tentative="1">
      <w:start w:val="1"/>
      <w:numFmt w:val="decimalEnclosedCircle"/>
      <w:lvlText w:val="%9"/>
      <w:lvlJc w:val="left"/>
      <w:pPr>
        <w:ind w:left="4585" w:hanging="420"/>
      </w:pPr>
      <w:rPr>
        <w:rFonts w:cs="Times New Roman"/>
      </w:rPr>
    </w:lvl>
  </w:abstractNum>
  <w:abstractNum w:abstractNumId="9">
    <w:nsid w:val="6038121A"/>
    <w:multiLevelType w:val="hybridMultilevel"/>
    <w:tmpl w:val="EE2CA07C"/>
    <w:lvl w:ilvl="0" w:tplc="8B522D30">
      <w:start w:val="2"/>
      <w:numFmt w:val="bullet"/>
      <w:lvlText w:val="-"/>
      <w:lvlJc w:val="left"/>
      <w:pPr>
        <w:tabs>
          <w:tab w:val="num" w:pos="1406"/>
        </w:tabs>
        <w:ind w:left="1406" w:hanging="360"/>
      </w:pPr>
      <w:rPr>
        <w:rFonts w:ascii="ＭＳ Ｐゴシック" w:eastAsia="ＭＳ Ｐゴシック" w:hAnsi="Arial" w:hint="eastAsia"/>
      </w:rPr>
    </w:lvl>
    <w:lvl w:ilvl="1" w:tplc="26C6ED64">
      <w:numFmt w:val="bullet"/>
      <w:lvlText w:val="□"/>
      <w:lvlJc w:val="left"/>
      <w:pPr>
        <w:tabs>
          <w:tab w:val="num" w:pos="1631"/>
        </w:tabs>
        <w:ind w:left="1631" w:hanging="360"/>
      </w:pPr>
      <w:rPr>
        <w:rFonts w:ascii="ＭＳ 明朝" w:eastAsia="ＭＳ 明朝" w:hAnsi="ＭＳ 明朝" w:hint="eastAsia"/>
      </w:rPr>
    </w:lvl>
    <w:lvl w:ilvl="2" w:tplc="0409000D" w:tentative="1">
      <w:start w:val="1"/>
      <w:numFmt w:val="bullet"/>
      <w:lvlText w:val=""/>
      <w:lvlJc w:val="left"/>
      <w:pPr>
        <w:tabs>
          <w:tab w:val="num" w:pos="2111"/>
        </w:tabs>
        <w:ind w:left="2111" w:hanging="420"/>
      </w:pPr>
      <w:rPr>
        <w:rFonts w:ascii="Wingdings" w:hAnsi="Wingdings" w:hint="default"/>
      </w:rPr>
    </w:lvl>
    <w:lvl w:ilvl="3" w:tplc="04090001" w:tentative="1">
      <w:start w:val="1"/>
      <w:numFmt w:val="bullet"/>
      <w:lvlText w:val=""/>
      <w:lvlJc w:val="left"/>
      <w:pPr>
        <w:tabs>
          <w:tab w:val="num" w:pos="2531"/>
        </w:tabs>
        <w:ind w:left="2531" w:hanging="420"/>
      </w:pPr>
      <w:rPr>
        <w:rFonts w:ascii="Wingdings" w:hAnsi="Wingdings" w:hint="default"/>
      </w:rPr>
    </w:lvl>
    <w:lvl w:ilvl="4" w:tplc="0409000B" w:tentative="1">
      <w:start w:val="1"/>
      <w:numFmt w:val="bullet"/>
      <w:lvlText w:val=""/>
      <w:lvlJc w:val="left"/>
      <w:pPr>
        <w:tabs>
          <w:tab w:val="num" w:pos="2951"/>
        </w:tabs>
        <w:ind w:left="2951" w:hanging="420"/>
      </w:pPr>
      <w:rPr>
        <w:rFonts w:ascii="Wingdings" w:hAnsi="Wingdings" w:hint="default"/>
      </w:rPr>
    </w:lvl>
    <w:lvl w:ilvl="5" w:tplc="0409000D" w:tentative="1">
      <w:start w:val="1"/>
      <w:numFmt w:val="bullet"/>
      <w:lvlText w:val=""/>
      <w:lvlJc w:val="left"/>
      <w:pPr>
        <w:tabs>
          <w:tab w:val="num" w:pos="3371"/>
        </w:tabs>
        <w:ind w:left="3371" w:hanging="420"/>
      </w:pPr>
      <w:rPr>
        <w:rFonts w:ascii="Wingdings" w:hAnsi="Wingdings" w:hint="default"/>
      </w:rPr>
    </w:lvl>
    <w:lvl w:ilvl="6" w:tplc="04090001" w:tentative="1">
      <w:start w:val="1"/>
      <w:numFmt w:val="bullet"/>
      <w:lvlText w:val=""/>
      <w:lvlJc w:val="left"/>
      <w:pPr>
        <w:tabs>
          <w:tab w:val="num" w:pos="3791"/>
        </w:tabs>
        <w:ind w:left="3791" w:hanging="420"/>
      </w:pPr>
      <w:rPr>
        <w:rFonts w:ascii="Wingdings" w:hAnsi="Wingdings" w:hint="default"/>
      </w:rPr>
    </w:lvl>
    <w:lvl w:ilvl="7" w:tplc="0409000B" w:tentative="1">
      <w:start w:val="1"/>
      <w:numFmt w:val="bullet"/>
      <w:lvlText w:val=""/>
      <w:lvlJc w:val="left"/>
      <w:pPr>
        <w:tabs>
          <w:tab w:val="num" w:pos="4211"/>
        </w:tabs>
        <w:ind w:left="4211" w:hanging="420"/>
      </w:pPr>
      <w:rPr>
        <w:rFonts w:ascii="Wingdings" w:hAnsi="Wingdings" w:hint="default"/>
      </w:rPr>
    </w:lvl>
    <w:lvl w:ilvl="8" w:tplc="0409000D" w:tentative="1">
      <w:start w:val="1"/>
      <w:numFmt w:val="bullet"/>
      <w:lvlText w:val=""/>
      <w:lvlJc w:val="left"/>
      <w:pPr>
        <w:tabs>
          <w:tab w:val="num" w:pos="4631"/>
        </w:tabs>
        <w:ind w:left="4631" w:hanging="420"/>
      </w:pPr>
      <w:rPr>
        <w:rFonts w:ascii="Wingdings" w:hAnsi="Wingdings" w:hint="default"/>
      </w:rPr>
    </w:lvl>
  </w:abstractNum>
  <w:abstractNum w:abstractNumId="10">
    <w:nsid w:val="66A10C25"/>
    <w:multiLevelType w:val="hybridMultilevel"/>
    <w:tmpl w:val="2DA2E94E"/>
    <w:lvl w:ilvl="0" w:tplc="04090001">
      <w:start w:val="1"/>
      <w:numFmt w:val="bullet"/>
      <w:lvlText w:val=""/>
      <w:lvlJc w:val="left"/>
      <w:pPr>
        <w:tabs>
          <w:tab w:val="num" w:pos="865"/>
        </w:tabs>
        <w:ind w:left="865" w:hanging="420"/>
      </w:pPr>
      <w:rPr>
        <w:rFonts w:ascii="Wingdings" w:hAnsi="Wingdings" w:hint="default"/>
      </w:rPr>
    </w:lvl>
    <w:lvl w:ilvl="1" w:tplc="0409000B" w:tentative="1">
      <w:start w:val="1"/>
      <w:numFmt w:val="bullet"/>
      <w:lvlText w:val=""/>
      <w:lvlJc w:val="left"/>
      <w:pPr>
        <w:tabs>
          <w:tab w:val="num" w:pos="1285"/>
        </w:tabs>
        <w:ind w:left="1285" w:hanging="420"/>
      </w:pPr>
      <w:rPr>
        <w:rFonts w:ascii="Wingdings" w:hAnsi="Wingdings" w:hint="default"/>
      </w:rPr>
    </w:lvl>
    <w:lvl w:ilvl="2" w:tplc="0409000D" w:tentative="1">
      <w:start w:val="1"/>
      <w:numFmt w:val="bullet"/>
      <w:lvlText w:val=""/>
      <w:lvlJc w:val="left"/>
      <w:pPr>
        <w:tabs>
          <w:tab w:val="num" w:pos="1705"/>
        </w:tabs>
        <w:ind w:left="1705" w:hanging="420"/>
      </w:pPr>
      <w:rPr>
        <w:rFonts w:ascii="Wingdings" w:hAnsi="Wingdings" w:hint="default"/>
      </w:rPr>
    </w:lvl>
    <w:lvl w:ilvl="3" w:tplc="04090001" w:tentative="1">
      <w:start w:val="1"/>
      <w:numFmt w:val="bullet"/>
      <w:lvlText w:val=""/>
      <w:lvlJc w:val="left"/>
      <w:pPr>
        <w:tabs>
          <w:tab w:val="num" w:pos="2125"/>
        </w:tabs>
        <w:ind w:left="2125" w:hanging="420"/>
      </w:pPr>
      <w:rPr>
        <w:rFonts w:ascii="Wingdings" w:hAnsi="Wingdings" w:hint="default"/>
      </w:rPr>
    </w:lvl>
    <w:lvl w:ilvl="4" w:tplc="0409000B" w:tentative="1">
      <w:start w:val="1"/>
      <w:numFmt w:val="bullet"/>
      <w:lvlText w:val=""/>
      <w:lvlJc w:val="left"/>
      <w:pPr>
        <w:tabs>
          <w:tab w:val="num" w:pos="2545"/>
        </w:tabs>
        <w:ind w:left="2545" w:hanging="420"/>
      </w:pPr>
      <w:rPr>
        <w:rFonts w:ascii="Wingdings" w:hAnsi="Wingdings" w:hint="default"/>
      </w:rPr>
    </w:lvl>
    <w:lvl w:ilvl="5" w:tplc="0409000D" w:tentative="1">
      <w:start w:val="1"/>
      <w:numFmt w:val="bullet"/>
      <w:lvlText w:val=""/>
      <w:lvlJc w:val="left"/>
      <w:pPr>
        <w:tabs>
          <w:tab w:val="num" w:pos="2965"/>
        </w:tabs>
        <w:ind w:left="2965" w:hanging="420"/>
      </w:pPr>
      <w:rPr>
        <w:rFonts w:ascii="Wingdings" w:hAnsi="Wingdings" w:hint="default"/>
      </w:rPr>
    </w:lvl>
    <w:lvl w:ilvl="6" w:tplc="04090001" w:tentative="1">
      <w:start w:val="1"/>
      <w:numFmt w:val="bullet"/>
      <w:lvlText w:val=""/>
      <w:lvlJc w:val="left"/>
      <w:pPr>
        <w:tabs>
          <w:tab w:val="num" w:pos="3385"/>
        </w:tabs>
        <w:ind w:left="3385" w:hanging="420"/>
      </w:pPr>
      <w:rPr>
        <w:rFonts w:ascii="Wingdings" w:hAnsi="Wingdings" w:hint="default"/>
      </w:rPr>
    </w:lvl>
    <w:lvl w:ilvl="7" w:tplc="0409000B" w:tentative="1">
      <w:start w:val="1"/>
      <w:numFmt w:val="bullet"/>
      <w:lvlText w:val=""/>
      <w:lvlJc w:val="left"/>
      <w:pPr>
        <w:tabs>
          <w:tab w:val="num" w:pos="3805"/>
        </w:tabs>
        <w:ind w:left="3805" w:hanging="420"/>
      </w:pPr>
      <w:rPr>
        <w:rFonts w:ascii="Wingdings" w:hAnsi="Wingdings" w:hint="default"/>
      </w:rPr>
    </w:lvl>
    <w:lvl w:ilvl="8" w:tplc="0409000D" w:tentative="1">
      <w:start w:val="1"/>
      <w:numFmt w:val="bullet"/>
      <w:lvlText w:val=""/>
      <w:lvlJc w:val="left"/>
      <w:pPr>
        <w:tabs>
          <w:tab w:val="num" w:pos="4225"/>
        </w:tabs>
        <w:ind w:left="4225" w:hanging="420"/>
      </w:pPr>
      <w:rPr>
        <w:rFonts w:ascii="Wingdings" w:hAnsi="Wingdings" w:hint="default"/>
      </w:rPr>
    </w:lvl>
  </w:abstractNum>
  <w:abstractNum w:abstractNumId="11">
    <w:nsid w:val="68DB6F65"/>
    <w:multiLevelType w:val="singleLevel"/>
    <w:tmpl w:val="8B522D30"/>
    <w:lvl w:ilvl="0">
      <w:start w:val="2"/>
      <w:numFmt w:val="bullet"/>
      <w:lvlText w:val="-"/>
      <w:lvlJc w:val="left"/>
      <w:pPr>
        <w:tabs>
          <w:tab w:val="num" w:pos="555"/>
        </w:tabs>
        <w:ind w:left="555" w:hanging="360"/>
      </w:pPr>
      <w:rPr>
        <w:rFonts w:ascii="ＭＳ Ｐゴシック" w:eastAsia="ＭＳ Ｐゴシック" w:hAnsi="Arial" w:hint="eastAsia"/>
      </w:rPr>
    </w:lvl>
  </w:abstractNum>
  <w:abstractNum w:abstractNumId="12">
    <w:nsid w:val="6A1D1973"/>
    <w:multiLevelType w:val="hybridMultilevel"/>
    <w:tmpl w:val="E2764E30"/>
    <w:lvl w:ilvl="0" w:tplc="78A48A52">
      <w:start w:val="7"/>
      <w:numFmt w:val="decimal"/>
      <w:lvlText w:val="＊"/>
      <w:lvlJc w:val="left"/>
      <w:pPr>
        <w:tabs>
          <w:tab w:val="num" w:pos="1295"/>
        </w:tabs>
        <w:ind w:left="1295" w:hanging="360"/>
      </w:pPr>
      <w:rPr>
        <w:rFonts w:ascii="Times New Roman" w:hAnsi="Times New Roman" w:cs="Times New Roman" w:hint="default"/>
      </w:rPr>
    </w:lvl>
    <w:lvl w:ilvl="1" w:tplc="0409000B" w:tentative="1">
      <w:start w:val="1"/>
      <w:numFmt w:val="bullet"/>
      <w:lvlText w:val=""/>
      <w:lvlJc w:val="left"/>
      <w:pPr>
        <w:tabs>
          <w:tab w:val="num" w:pos="1775"/>
        </w:tabs>
        <w:ind w:left="1775" w:hanging="420"/>
      </w:pPr>
      <w:rPr>
        <w:rFonts w:ascii="Wingdings" w:hAnsi="Wingdings" w:hint="default"/>
      </w:rPr>
    </w:lvl>
    <w:lvl w:ilvl="2" w:tplc="0409000D" w:tentative="1">
      <w:start w:val="1"/>
      <w:numFmt w:val="bullet"/>
      <w:lvlText w:val=""/>
      <w:lvlJc w:val="left"/>
      <w:pPr>
        <w:tabs>
          <w:tab w:val="num" w:pos="2195"/>
        </w:tabs>
        <w:ind w:left="2195" w:hanging="420"/>
      </w:pPr>
      <w:rPr>
        <w:rFonts w:ascii="Wingdings" w:hAnsi="Wingdings" w:hint="default"/>
      </w:rPr>
    </w:lvl>
    <w:lvl w:ilvl="3" w:tplc="04090001" w:tentative="1">
      <w:start w:val="1"/>
      <w:numFmt w:val="bullet"/>
      <w:lvlText w:val=""/>
      <w:lvlJc w:val="left"/>
      <w:pPr>
        <w:tabs>
          <w:tab w:val="num" w:pos="2615"/>
        </w:tabs>
        <w:ind w:left="2615" w:hanging="420"/>
      </w:pPr>
      <w:rPr>
        <w:rFonts w:ascii="Wingdings" w:hAnsi="Wingdings" w:hint="default"/>
      </w:rPr>
    </w:lvl>
    <w:lvl w:ilvl="4" w:tplc="0409000B" w:tentative="1">
      <w:start w:val="1"/>
      <w:numFmt w:val="bullet"/>
      <w:lvlText w:val=""/>
      <w:lvlJc w:val="left"/>
      <w:pPr>
        <w:tabs>
          <w:tab w:val="num" w:pos="3035"/>
        </w:tabs>
        <w:ind w:left="3035" w:hanging="420"/>
      </w:pPr>
      <w:rPr>
        <w:rFonts w:ascii="Wingdings" w:hAnsi="Wingdings" w:hint="default"/>
      </w:rPr>
    </w:lvl>
    <w:lvl w:ilvl="5" w:tplc="0409000D" w:tentative="1">
      <w:start w:val="1"/>
      <w:numFmt w:val="bullet"/>
      <w:lvlText w:val=""/>
      <w:lvlJc w:val="left"/>
      <w:pPr>
        <w:tabs>
          <w:tab w:val="num" w:pos="3455"/>
        </w:tabs>
        <w:ind w:left="3455" w:hanging="420"/>
      </w:pPr>
      <w:rPr>
        <w:rFonts w:ascii="Wingdings" w:hAnsi="Wingdings" w:hint="default"/>
      </w:rPr>
    </w:lvl>
    <w:lvl w:ilvl="6" w:tplc="04090001" w:tentative="1">
      <w:start w:val="1"/>
      <w:numFmt w:val="bullet"/>
      <w:lvlText w:val=""/>
      <w:lvlJc w:val="left"/>
      <w:pPr>
        <w:tabs>
          <w:tab w:val="num" w:pos="3875"/>
        </w:tabs>
        <w:ind w:left="3875" w:hanging="420"/>
      </w:pPr>
      <w:rPr>
        <w:rFonts w:ascii="Wingdings" w:hAnsi="Wingdings" w:hint="default"/>
      </w:rPr>
    </w:lvl>
    <w:lvl w:ilvl="7" w:tplc="0409000B" w:tentative="1">
      <w:start w:val="1"/>
      <w:numFmt w:val="bullet"/>
      <w:lvlText w:val=""/>
      <w:lvlJc w:val="left"/>
      <w:pPr>
        <w:tabs>
          <w:tab w:val="num" w:pos="4295"/>
        </w:tabs>
        <w:ind w:left="4295" w:hanging="420"/>
      </w:pPr>
      <w:rPr>
        <w:rFonts w:ascii="Wingdings" w:hAnsi="Wingdings" w:hint="default"/>
      </w:rPr>
    </w:lvl>
    <w:lvl w:ilvl="8" w:tplc="0409000D" w:tentative="1">
      <w:start w:val="1"/>
      <w:numFmt w:val="bullet"/>
      <w:lvlText w:val=""/>
      <w:lvlJc w:val="left"/>
      <w:pPr>
        <w:tabs>
          <w:tab w:val="num" w:pos="4715"/>
        </w:tabs>
        <w:ind w:left="4715" w:hanging="420"/>
      </w:pPr>
      <w:rPr>
        <w:rFonts w:ascii="Wingdings" w:hAnsi="Wingdings" w:hint="default"/>
      </w:rPr>
    </w:lvl>
  </w:abstractNum>
  <w:abstractNum w:abstractNumId="13">
    <w:nsid w:val="731006F1"/>
    <w:multiLevelType w:val="hybridMultilevel"/>
    <w:tmpl w:val="3BD00064"/>
    <w:lvl w:ilvl="0" w:tplc="2DF6C462">
      <w:start w:val="1"/>
      <w:numFmt w:val="decimal"/>
      <w:lvlText w:val="%1."/>
      <w:lvlJc w:val="left"/>
      <w:pPr>
        <w:tabs>
          <w:tab w:val="num" w:pos="805"/>
        </w:tabs>
        <w:ind w:left="805" w:hanging="360"/>
      </w:pPr>
      <w:rPr>
        <w:rFonts w:cs="Times New Roman" w:hint="eastAsia"/>
      </w:rPr>
    </w:lvl>
    <w:lvl w:ilvl="1" w:tplc="67EC1FC2">
      <w:start w:val="1"/>
      <w:numFmt w:val="decimal"/>
      <w:lvlText w:val="(%2)"/>
      <w:lvlJc w:val="left"/>
      <w:pPr>
        <w:tabs>
          <w:tab w:val="num" w:pos="1225"/>
        </w:tabs>
        <w:ind w:left="1225" w:hanging="360"/>
      </w:pPr>
      <w:rPr>
        <w:rFonts w:cs="Times New Roman" w:hint="eastAsia"/>
      </w:rPr>
    </w:lvl>
    <w:lvl w:ilvl="2" w:tplc="04090011" w:tentative="1">
      <w:start w:val="1"/>
      <w:numFmt w:val="decimalEnclosedCircle"/>
      <w:lvlText w:val="%3"/>
      <w:lvlJc w:val="left"/>
      <w:pPr>
        <w:tabs>
          <w:tab w:val="num" w:pos="1705"/>
        </w:tabs>
        <w:ind w:left="1705" w:hanging="420"/>
      </w:pPr>
      <w:rPr>
        <w:rFonts w:cs="Times New Roman"/>
      </w:rPr>
    </w:lvl>
    <w:lvl w:ilvl="3" w:tplc="0409000F" w:tentative="1">
      <w:start w:val="1"/>
      <w:numFmt w:val="decimal"/>
      <w:lvlText w:val="%4."/>
      <w:lvlJc w:val="left"/>
      <w:pPr>
        <w:tabs>
          <w:tab w:val="num" w:pos="2125"/>
        </w:tabs>
        <w:ind w:left="2125" w:hanging="420"/>
      </w:pPr>
      <w:rPr>
        <w:rFonts w:cs="Times New Roman"/>
      </w:rPr>
    </w:lvl>
    <w:lvl w:ilvl="4" w:tplc="04090017" w:tentative="1">
      <w:start w:val="1"/>
      <w:numFmt w:val="aiueoFullWidth"/>
      <w:lvlText w:val="(%5)"/>
      <w:lvlJc w:val="left"/>
      <w:pPr>
        <w:tabs>
          <w:tab w:val="num" w:pos="2545"/>
        </w:tabs>
        <w:ind w:left="2545" w:hanging="420"/>
      </w:pPr>
      <w:rPr>
        <w:rFonts w:cs="Times New Roman"/>
      </w:rPr>
    </w:lvl>
    <w:lvl w:ilvl="5" w:tplc="04090011" w:tentative="1">
      <w:start w:val="1"/>
      <w:numFmt w:val="decimalEnclosedCircle"/>
      <w:lvlText w:val="%6"/>
      <w:lvlJc w:val="left"/>
      <w:pPr>
        <w:tabs>
          <w:tab w:val="num" w:pos="2965"/>
        </w:tabs>
        <w:ind w:left="2965" w:hanging="420"/>
      </w:pPr>
      <w:rPr>
        <w:rFonts w:cs="Times New Roman"/>
      </w:rPr>
    </w:lvl>
    <w:lvl w:ilvl="6" w:tplc="0409000F" w:tentative="1">
      <w:start w:val="1"/>
      <w:numFmt w:val="decimal"/>
      <w:lvlText w:val="%7."/>
      <w:lvlJc w:val="left"/>
      <w:pPr>
        <w:tabs>
          <w:tab w:val="num" w:pos="3385"/>
        </w:tabs>
        <w:ind w:left="3385" w:hanging="420"/>
      </w:pPr>
      <w:rPr>
        <w:rFonts w:cs="Times New Roman"/>
      </w:rPr>
    </w:lvl>
    <w:lvl w:ilvl="7" w:tplc="04090017" w:tentative="1">
      <w:start w:val="1"/>
      <w:numFmt w:val="aiueoFullWidth"/>
      <w:lvlText w:val="(%8)"/>
      <w:lvlJc w:val="left"/>
      <w:pPr>
        <w:tabs>
          <w:tab w:val="num" w:pos="3805"/>
        </w:tabs>
        <w:ind w:left="3805" w:hanging="420"/>
      </w:pPr>
      <w:rPr>
        <w:rFonts w:cs="Times New Roman"/>
      </w:rPr>
    </w:lvl>
    <w:lvl w:ilvl="8" w:tplc="04090011" w:tentative="1">
      <w:start w:val="1"/>
      <w:numFmt w:val="decimalEnclosedCircle"/>
      <w:lvlText w:val="%9"/>
      <w:lvlJc w:val="left"/>
      <w:pPr>
        <w:tabs>
          <w:tab w:val="num" w:pos="4225"/>
        </w:tabs>
        <w:ind w:left="4225" w:hanging="420"/>
      </w:pPr>
      <w:rPr>
        <w:rFonts w:cs="Times New Roman"/>
      </w:rPr>
    </w:lvl>
  </w:abstractNum>
  <w:abstractNum w:abstractNumId="14">
    <w:nsid w:val="73F371E2"/>
    <w:multiLevelType w:val="singleLevel"/>
    <w:tmpl w:val="7E224138"/>
    <w:lvl w:ilvl="0">
      <w:start w:val="5"/>
      <w:numFmt w:val="bullet"/>
      <w:lvlText w:val="＊"/>
      <w:lvlJc w:val="left"/>
      <w:pPr>
        <w:tabs>
          <w:tab w:val="num" w:pos="1155"/>
        </w:tabs>
        <w:ind w:left="1155" w:hanging="300"/>
      </w:pPr>
      <w:rPr>
        <w:rFonts w:ascii="ＭＳ Ｐゴシック" w:eastAsia="ＭＳ Ｐゴシック" w:hAnsi="Arial" w:hint="eastAsia"/>
      </w:rPr>
    </w:lvl>
  </w:abstractNum>
  <w:abstractNum w:abstractNumId="15">
    <w:nsid w:val="7E2A5532"/>
    <w:multiLevelType w:val="multilevel"/>
    <w:tmpl w:val="36966A2E"/>
    <w:lvl w:ilvl="0">
      <w:start w:val="2"/>
      <w:numFmt w:val="bullet"/>
      <w:lvlText w:val="-"/>
      <w:lvlJc w:val="left"/>
      <w:pPr>
        <w:tabs>
          <w:tab w:val="num" w:pos="1095"/>
        </w:tabs>
        <w:ind w:left="1095" w:hanging="360"/>
      </w:pPr>
      <w:rPr>
        <w:rFonts w:ascii="ＭＳ Ｐゴシック" w:eastAsia="ＭＳ Ｐゴシック" w:hAnsi="Arial" w:hint="eastAsia"/>
      </w:rPr>
    </w:lvl>
    <w:lvl w:ilvl="1">
      <w:start w:val="1"/>
      <w:numFmt w:val="bullet"/>
      <w:lvlText w:val=""/>
      <w:lvlJc w:val="left"/>
      <w:pPr>
        <w:tabs>
          <w:tab w:val="num" w:pos="1380"/>
        </w:tabs>
        <w:ind w:left="1380" w:hanging="420"/>
      </w:pPr>
      <w:rPr>
        <w:rFonts w:ascii="Wingdings" w:hAnsi="Wingdings" w:hint="default"/>
      </w:rPr>
    </w:lvl>
    <w:lvl w:ilvl="2">
      <w:start w:val="1"/>
      <w:numFmt w:val="bullet"/>
      <w:lvlText w:val=""/>
      <w:lvlJc w:val="left"/>
      <w:pPr>
        <w:tabs>
          <w:tab w:val="num" w:pos="1800"/>
        </w:tabs>
        <w:ind w:left="1800" w:hanging="420"/>
      </w:pPr>
      <w:rPr>
        <w:rFonts w:ascii="Wingdings" w:hAnsi="Wingdings" w:hint="default"/>
      </w:rPr>
    </w:lvl>
    <w:lvl w:ilvl="3">
      <w:start w:val="1"/>
      <w:numFmt w:val="bullet"/>
      <w:lvlText w:val=""/>
      <w:lvlJc w:val="left"/>
      <w:pPr>
        <w:tabs>
          <w:tab w:val="num" w:pos="2220"/>
        </w:tabs>
        <w:ind w:left="2220" w:hanging="420"/>
      </w:pPr>
      <w:rPr>
        <w:rFonts w:ascii="Wingdings" w:hAnsi="Wingdings" w:hint="default"/>
      </w:rPr>
    </w:lvl>
    <w:lvl w:ilvl="4">
      <w:start w:val="1"/>
      <w:numFmt w:val="bullet"/>
      <w:lvlText w:val=""/>
      <w:lvlJc w:val="left"/>
      <w:pPr>
        <w:tabs>
          <w:tab w:val="num" w:pos="2640"/>
        </w:tabs>
        <w:ind w:left="2640" w:hanging="420"/>
      </w:pPr>
      <w:rPr>
        <w:rFonts w:ascii="Wingdings" w:hAnsi="Wingdings" w:hint="default"/>
      </w:rPr>
    </w:lvl>
    <w:lvl w:ilvl="5">
      <w:start w:val="1"/>
      <w:numFmt w:val="bullet"/>
      <w:lvlText w:val=""/>
      <w:lvlJc w:val="left"/>
      <w:pPr>
        <w:tabs>
          <w:tab w:val="num" w:pos="3060"/>
        </w:tabs>
        <w:ind w:left="3060" w:hanging="420"/>
      </w:pPr>
      <w:rPr>
        <w:rFonts w:ascii="Wingdings" w:hAnsi="Wingdings" w:hint="default"/>
      </w:rPr>
    </w:lvl>
    <w:lvl w:ilvl="6">
      <w:start w:val="1"/>
      <w:numFmt w:val="bullet"/>
      <w:lvlText w:val=""/>
      <w:lvlJc w:val="left"/>
      <w:pPr>
        <w:tabs>
          <w:tab w:val="num" w:pos="3480"/>
        </w:tabs>
        <w:ind w:left="3480" w:hanging="420"/>
      </w:pPr>
      <w:rPr>
        <w:rFonts w:ascii="Wingdings" w:hAnsi="Wingdings" w:hint="default"/>
      </w:rPr>
    </w:lvl>
    <w:lvl w:ilvl="7">
      <w:start w:val="1"/>
      <w:numFmt w:val="bullet"/>
      <w:lvlText w:val=""/>
      <w:lvlJc w:val="left"/>
      <w:pPr>
        <w:tabs>
          <w:tab w:val="num" w:pos="3900"/>
        </w:tabs>
        <w:ind w:left="3900" w:hanging="420"/>
      </w:pPr>
      <w:rPr>
        <w:rFonts w:ascii="Wingdings" w:hAnsi="Wingdings" w:hint="default"/>
      </w:rPr>
    </w:lvl>
    <w:lvl w:ilvl="8">
      <w:start w:val="1"/>
      <w:numFmt w:val="bullet"/>
      <w:lvlText w:val=""/>
      <w:lvlJc w:val="left"/>
      <w:pPr>
        <w:tabs>
          <w:tab w:val="num" w:pos="4320"/>
        </w:tabs>
        <w:ind w:left="4320" w:hanging="420"/>
      </w:pPr>
      <w:rPr>
        <w:rFonts w:ascii="Wingdings" w:hAnsi="Wingdings" w:hint="default"/>
      </w:rPr>
    </w:lvl>
  </w:abstractNum>
  <w:num w:numId="1">
    <w:abstractNumId w:val="0"/>
  </w:num>
  <w:num w:numId="2">
    <w:abstractNumId w:val="11"/>
  </w:num>
  <w:num w:numId="3">
    <w:abstractNumId w:val="14"/>
  </w:num>
  <w:num w:numId="4">
    <w:abstractNumId w:val="2"/>
  </w:num>
  <w:num w:numId="5">
    <w:abstractNumId w:val="4"/>
  </w:num>
  <w:num w:numId="6">
    <w:abstractNumId w:val="9"/>
  </w:num>
  <w:num w:numId="7">
    <w:abstractNumId w:val="15"/>
  </w:num>
  <w:num w:numId="8">
    <w:abstractNumId w:val="5"/>
  </w:num>
  <w:num w:numId="9">
    <w:abstractNumId w:val="10"/>
  </w:num>
  <w:num w:numId="10">
    <w:abstractNumId w:val="12"/>
  </w:num>
  <w:num w:numId="11">
    <w:abstractNumId w:val="6"/>
  </w:num>
  <w:num w:numId="12">
    <w:abstractNumId w:val="13"/>
  </w:num>
  <w:num w:numId="13">
    <w:abstractNumId w:val="8"/>
  </w:num>
  <w:num w:numId="14">
    <w:abstractNumId w:val="3"/>
  </w:num>
  <w:num w:numId="15">
    <w:abstractNumId w:val="1"/>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oNotTrackFormatting/>
  <w:defaultTabStop w:val="851"/>
  <w:drawingGridHorizontalSpacing w:val="223"/>
  <w:drawingGridVerticalSpacing w:val="15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2"/>
  </w:compat>
  <w:rsids>
    <w:rsidRoot w:val="00B56B3F"/>
    <w:rsid w:val="000209AB"/>
    <w:rsid w:val="000300D4"/>
    <w:rsid w:val="00047332"/>
    <w:rsid w:val="0005703E"/>
    <w:rsid w:val="000855B3"/>
    <w:rsid w:val="000C6289"/>
    <w:rsid w:val="000E0334"/>
    <w:rsid w:val="00100D29"/>
    <w:rsid w:val="00122DC1"/>
    <w:rsid w:val="0014062E"/>
    <w:rsid w:val="00157CF9"/>
    <w:rsid w:val="001A6550"/>
    <w:rsid w:val="001E35DA"/>
    <w:rsid w:val="00206C33"/>
    <w:rsid w:val="00207AC7"/>
    <w:rsid w:val="002372D2"/>
    <w:rsid w:val="00277695"/>
    <w:rsid w:val="00297B6B"/>
    <w:rsid w:val="002B14ED"/>
    <w:rsid w:val="0032302E"/>
    <w:rsid w:val="00327D52"/>
    <w:rsid w:val="00330403"/>
    <w:rsid w:val="0033601D"/>
    <w:rsid w:val="00343941"/>
    <w:rsid w:val="00364896"/>
    <w:rsid w:val="00365A68"/>
    <w:rsid w:val="0037596C"/>
    <w:rsid w:val="003815DF"/>
    <w:rsid w:val="003B789E"/>
    <w:rsid w:val="003D7F68"/>
    <w:rsid w:val="00492EB4"/>
    <w:rsid w:val="004E1A5E"/>
    <w:rsid w:val="0053328D"/>
    <w:rsid w:val="00552A96"/>
    <w:rsid w:val="00572166"/>
    <w:rsid w:val="00585E6A"/>
    <w:rsid w:val="005A5AC2"/>
    <w:rsid w:val="005B5643"/>
    <w:rsid w:val="006029C2"/>
    <w:rsid w:val="00613817"/>
    <w:rsid w:val="006222A6"/>
    <w:rsid w:val="006333F8"/>
    <w:rsid w:val="00635E5F"/>
    <w:rsid w:val="00640A7C"/>
    <w:rsid w:val="006829A4"/>
    <w:rsid w:val="006930AB"/>
    <w:rsid w:val="006D32AA"/>
    <w:rsid w:val="006E6923"/>
    <w:rsid w:val="006E742C"/>
    <w:rsid w:val="0070644F"/>
    <w:rsid w:val="00732B61"/>
    <w:rsid w:val="007467E8"/>
    <w:rsid w:val="00785BC4"/>
    <w:rsid w:val="00795138"/>
    <w:rsid w:val="007E6E04"/>
    <w:rsid w:val="00801826"/>
    <w:rsid w:val="00832C92"/>
    <w:rsid w:val="008C6515"/>
    <w:rsid w:val="009376F4"/>
    <w:rsid w:val="00944D1E"/>
    <w:rsid w:val="00983F25"/>
    <w:rsid w:val="0099385A"/>
    <w:rsid w:val="009C0CB4"/>
    <w:rsid w:val="009D0647"/>
    <w:rsid w:val="00A07427"/>
    <w:rsid w:val="00A64535"/>
    <w:rsid w:val="00A6587C"/>
    <w:rsid w:val="00AA6191"/>
    <w:rsid w:val="00AB35CF"/>
    <w:rsid w:val="00B4133A"/>
    <w:rsid w:val="00B56B3F"/>
    <w:rsid w:val="00B60E77"/>
    <w:rsid w:val="00B64F8F"/>
    <w:rsid w:val="00BA74DC"/>
    <w:rsid w:val="00BA7D5B"/>
    <w:rsid w:val="00BB08E1"/>
    <w:rsid w:val="00BE07E8"/>
    <w:rsid w:val="00BE55BF"/>
    <w:rsid w:val="00BF5A5B"/>
    <w:rsid w:val="00C32C6C"/>
    <w:rsid w:val="00C5346C"/>
    <w:rsid w:val="00C60D9B"/>
    <w:rsid w:val="00CC7475"/>
    <w:rsid w:val="00D273EC"/>
    <w:rsid w:val="00D43F43"/>
    <w:rsid w:val="00D730CC"/>
    <w:rsid w:val="00E10AF7"/>
    <w:rsid w:val="00EA4EAA"/>
    <w:rsid w:val="00EB3818"/>
    <w:rsid w:val="00EB5B8F"/>
    <w:rsid w:val="00ED09C3"/>
    <w:rsid w:val="00ED700A"/>
    <w:rsid w:val="00F73B36"/>
    <w:rsid w:val="00FA3D33"/>
    <w:rsid w:val="00FC1FE2"/>
    <w:rsid w:val="00FD241A"/>
    <w:rsid w:val="00FD42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44D1E"/>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sid w:val="00944D1E"/>
    <w:rPr>
      <w:rFonts w:ascii="ｺﾞｼｯｸ" w:eastAsia="ｺﾞｼｯｸ" w:hAnsi="Arial"/>
      <w:sz w:val="24"/>
    </w:rPr>
  </w:style>
  <w:style w:type="character" w:styleId="a4">
    <w:name w:val="Hyperlink"/>
    <w:basedOn w:val="a0"/>
    <w:semiHidden/>
    <w:rsid w:val="00944D1E"/>
    <w:rPr>
      <w:rFonts w:cs="Times New Roman"/>
      <w:color w:val="0000FF"/>
      <w:u w:val="single"/>
    </w:rPr>
  </w:style>
  <w:style w:type="character" w:styleId="a5">
    <w:name w:val="FollowedHyperlink"/>
    <w:basedOn w:val="a0"/>
    <w:semiHidden/>
    <w:rsid w:val="00944D1E"/>
    <w:rPr>
      <w:rFonts w:cs="Times New Roman"/>
      <w:color w:val="800080"/>
      <w:u w:val="single"/>
    </w:rPr>
  </w:style>
  <w:style w:type="paragraph" w:styleId="a6">
    <w:name w:val="Closing"/>
    <w:basedOn w:val="a"/>
    <w:semiHidden/>
    <w:rsid w:val="00944D1E"/>
    <w:pPr>
      <w:jc w:val="right"/>
    </w:pPr>
    <w:rPr>
      <w:rFonts w:ascii="ＭＳ Ｐゴシック" w:eastAsia="ＭＳ Ｐゴシック" w:hAnsi="Arial"/>
      <w:sz w:val="20"/>
    </w:rPr>
  </w:style>
  <w:style w:type="paragraph" w:styleId="a7">
    <w:name w:val="Block Text"/>
    <w:basedOn w:val="a"/>
    <w:semiHidden/>
    <w:rsid w:val="00944D1E"/>
    <w:pPr>
      <w:ind w:leftChars="200" w:left="492" w:rightChars="105" w:right="258"/>
    </w:pPr>
    <w:rPr>
      <w:rFonts w:ascii="ＭＳ Ｐゴシック" w:eastAsia="ＭＳ Ｐゴシック" w:hAnsi="Arial"/>
      <w:sz w:val="22"/>
    </w:rPr>
  </w:style>
  <w:style w:type="paragraph" w:styleId="a8">
    <w:name w:val="header"/>
    <w:basedOn w:val="a"/>
    <w:semiHidden/>
    <w:rsid w:val="00944D1E"/>
    <w:pPr>
      <w:tabs>
        <w:tab w:val="center" w:pos="4252"/>
        <w:tab w:val="right" w:pos="8504"/>
      </w:tabs>
      <w:snapToGrid w:val="0"/>
    </w:pPr>
  </w:style>
  <w:style w:type="paragraph" w:styleId="a9">
    <w:name w:val="footer"/>
    <w:basedOn w:val="a"/>
    <w:semiHidden/>
    <w:rsid w:val="00944D1E"/>
    <w:pPr>
      <w:tabs>
        <w:tab w:val="center" w:pos="4252"/>
        <w:tab w:val="right" w:pos="8504"/>
      </w:tabs>
      <w:snapToGrid w:val="0"/>
    </w:pPr>
  </w:style>
  <w:style w:type="paragraph" w:styleId="aa">
    <w:name w:val="Balloon Text"/>
    <w:basedOn w:val="a"/>
    <w:link w:val="ab"/>
    <w:semiHidden/>
    <w:rsid w:val="00B56B3F"/>
    <w:rPr>
      <w:rFonts w:ascii="Arial" w:eastAsia="ＭＳ ゴシック" w:hAnsi="Arial"/>
      <w:sz w:val="18"/>
      <w:szCs w:val="18"/>
    </w:rPr>
  </w:style>
  <w:style w:type="character" w:customStyle="1" w:styleId="ab">
    <w:name w:val="吹き出し (文字)"/>
    <w:basedOn w:val="a0"/>
    <w:link w:val="aa"/>
    <w:semiHidden/>
    <w:locked/>
    <w:rsid w:val="00B56B3F"/>
    <w:rPr>
      <w:rFonts w:ascii="Arial" w:eastAsia="ＭＳ ゴシック" w:hAnsi="Arial" w:cs="Times New Roman"/>
      <w:kern w:val="2"/>
      <w:sz w:val="18"/>
      <w:szCs w:val="18"/>
    </w:rPr>
  </w:style>
  <w:style w:type="paragraph" w:styleId="ac">
    <w:name w:val="Revision"/>
    <w:hidden/>
    <w:uiPriority w:val="99"/>
    <w:semiHidden/>
    <w:rsid w:val="006333F8"/>
    <w:rPr>
      <w:kern w:val="2"/>
      <w:sz w:val="21"/>
    </w:rPr>
  </w:style>
  <w:style w:type="character" w:styleId="ad">
    <w:name w:val="annotation reference"/>
    <w:basedOn w:val="a0"/>
    <w:rsid w:val="009C0CB4"/>
    <w:rPr>
      <w:sz w:val="18"/>
      <w:szCs w:val="18"/>
    </w:rPr>
  </w:style>
  <w:style w:type="paragraph" w:styleId="ae">
    <w:name w:val="annotation text"/>
    <w:basedOn w:val="a"/>
    <w:link w:val="af"/>
    <w:rsid w:val="009C0CB4"/>
    <w:pPr>
      <w:jc w:val="left"/>
    </w:pPr>
  </w:style>
  <w:style w:type="character" w:customStyle="1" w:styleId="af">
    <w:name w:val="コメント文字列 (文字)"/>
    <w:basedOn w:val="a0"/>
    <w:link w:val="ae"/>
    <w:rsid w:val="009C0CB4"/>
    <w:rPr>
      <w:kern w:val="2"/>
      <w:sz w:val="21"/>
    </w:rPr>
  </w:style>
  <w:style w:type="paragraph" w:styleId="af0">
    <w:name w:val="annotation subject"/>
    <w:basedOn w:val="ae"/>
    <w:next w:val="ae"/>
    <w:link w:val="af1"/>
    <w:rsid w:val="009C0CB4"/>
    <w:rPr>
      <w:b/>
      <w:bCs/>
    </w:rPr>
  </w:style>
  <w:style w:type="character" w:customStyle="1" w:styleId="af1">
    <w:name w:val="コメント内容 (文字)"/>
    <w:basedOn w:val="af"/>
    <w:link w:val="af0"/>
    <w:rsid w:val="009C0CB4"/>
    <w:rPr>
      <w:b/>
      <w:bCs/>
      <w:kern w:val="2"/>
      <w:sz w:val="21"/>
    </w:rPr>
  </w:style>
  <w:style w:type="paragraph" w:styleId="af2">
    <w:name w:val="List Paragraph"/>
    <w:basedOn w:val="a"/>
    <w:uiPriority w:val="34"/>
    <w:qFormat/>
    <w:rsid w:val="00BF5A5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5CE28A8-77D1-4671-B504-6662E91B46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503</Words>
  <Characters>2872</Characters>
  <Application>Microsoft Office Word</Application>
  <DocSecurity>0</DocSecurity>
  <Lines>23</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ＪＴＵ公認審判員認定試験および講習会のお知らせ</vt:lpstr>
      <vt:lpstr>ＪＴＵ公認審判員認定試験および講習会のお知らせ</vt:lpstr>
    </vt:vector>
  </TitlesOfParts>
  <Company>FUJI XEROX</Company>
  <LinksUpToDate>false</LinksUpToDate>
  <CharactersWithSpaces>3369</CharactersWithSpaces>
  <SharedDoc>false</SharedDoc>
  <HLinks>
    <vt:vector size="6" baseType="variant">
      <vt:variant>
        <vt:i4>5832802</vt:i4>
      </vt:variant>
      <vt:variant>
        <vt:i4>0</vt:i4>
      </vt:variant>
      <vt:variant>
        <vt:i4>0</vt:i4>
      </vt:variant>
      <vt:variant>
        <vt:i4>5</vt:i4>
      </vt:variant>
      <vt:variant>
        <vt:lpwstr>mailto:pi7m-ktu@asahi-net.or.jp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ＪＴＵ公認審判員認定試験および講習会のお知らせ</dc:title>
  <dc:creator>Toshitaka Nagaya</dc:creator>
  <cp:lastModifiedBy>dell</cp:lastModifiedBy>
  <cp:revision>17</cp:revision>
  <cp:lastPrinted>2016-10-18T20:20:00Z</cp:lastPrinted>
  <dcterms:created xsi:type="dcterms:W3CDTF">2015-10-19T01:51:00Z</dcterms:created>
  <dcterms:modified xsi:type="dcterms:W3CDTF">2016-10-18T20:22:00Z</dcterms:modified>
</cp:coreProperties>
</file>