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2F05A" w14:textId="77777777" w:rsidR="00330403" w:rsidRPr="00635E5F" w:rsidRDefault="009C0CB4">
      <w:pPr>
        <w:pStyle w:val="a3"/>
        <w:ind w:leftChars="200" w:left="445"/>
        <w:jc w:val="right"/>
        <w:rPr>
          <w:rFonts w:ascii="ＭＳ Ｐゴシック" w:eastAsia="ＭＳ Ｐゴシック" w:hAnsi="ＭＳ Ｐゴシック"/>
          <w:sz w:val="21"/>
          <w:szCs w:val="21"/>
          <w:rPrChange w:id="0" w:author="加藤稔" w:date="2012-10-31T09:45:00Z">
            <w:rPr>
              <w:rFonts w:ascii="ＭＳ Ｐゴシック" w:eastAsia="ＭＳ Ｐゴシック" w:hAnsi="ＭＳ Ｐゴシック"/>
              <w:sz w:val="22"/>
              <w:szCs w:val="21"/>
            </w:rPr>
          </w:rPrChange>
        </w:rPr>
      </w:pPr>
      <w:commentRangeStart w:id="1"/>
      <w:r>
        <w:rPr>
          <w:rStyle w:val="ad"/>
          <w:rFonts w:ascii="Century" w:eastAsia="ＭＳ 明朝" w:hAnsi="Century"/>
        </w:rPr>
        <w:commentReference w:id="2"/>
      </w:r>
      <w:commentRangeEnd w:id="1"/>
      <w:r w:rsidR="003B461C">
        <w:rPr>
          <w:rFonts w:ascii="ＭＳ Ｐゴシック" w:eastAsia="ＭＳ Ｐゴシック" w:hAnsi="ＭＳ Ｐゴシック" w:hint="eastAsia"/>
          <w:sz w:val="21"/>
          <w:szCs w:val="21"/>
        </w:rPr>
        <w:t>２０１７</w:t>
      </w:r>
      <w:r w:rsidR="00492EB4">
        <w:rPr>
          <w:rStyle w:val="ad"/>
          <w:rFonts w:ascii="Century" w:eastAsia="ＭＳ 明朝" w:hAnsi="Century"/>
        </w:rPr>
        <w:commentReference w:id="1"/>
      </w:r>
      <w:ins w:id="3" w:author="加藤稔" w:date="2010-01-12T10:23:00Z">
        <w:r w:rsidR="00FC1FE2" w:rsidRPr="00FC1FE2">
          <w:rPr>
            <w:rFonts w:ascii="ＭＳ Ｐゴシック" w:eastAsia="ＭＳ Ｐゴシック" w:hAnsi="ＭＳ Ｐゴシック" w:hint="eastAsia"/>
            <w:sz w:val="21"/>
            <w:szCs w:val="21"/>
            <w:rPrChange w:id="4" w:author="加藤稔" w:date="2012-10-31T09:45:00Z">
              <w:rPr>
                <w:rFonts w:ascii="ＭＳ Ｐゴシック" w:eastAsia="ＭＳ Ｐゴシック" w:hAnsi="ＭＳ Ｐゴシック" w:hint="eastAsia"/>
                <w:sz w:val="22"/>
                <w:szCs w:val="21"/>
              </w:rPr>
            </w:rPrChange>
          </w:rPr>
          <w:t>年</w:t>
        </w:r>
      </w:ins>
      <w:r w:rsidR="006E7F10">
        <w:rPr>
          <w:rFonts w:ascii="ＭＳ Ｐゴシック" w:eastAsia="ＭＳ Ｐゴシック" w:hAnsi="ＭＳ Ｐゴシック" w:hint="eastAsia"/>
          <w:sz w:val="21"/>
          <w:szCs w:val="21"/>
        </w:rPr>
        <w:t>９</w:t>
      </w:r>
      <w:ins w:id="5" w:author="minoru KATO" w:date="2008-12-16T09:29:00Z">
        <w:del w:id="6" w:author="加藤稔" w:date="2011-01-04T08:38:00Z">
          <w:r w:rsidR="00FC1FE2" w:rsidRPr="00FC1FE2">
            <w:rPr>
              <w:rFonts w:ascii="ＭＳ Ｐゴシック" w:eastAsia="ＭＳ Ｐゴシック" w:hAnsi="ＭＳ Ｐゴシック"/>
              <w:sz w:val="21"/>
              <w:szCs w:val="21"/>
              <w:rPrChange w:id="7" w:author="加藤稔" w:date="2012-10-31T09:45:00Z">
                <w:rPr>
                  <w:rFonts w:ascii="ＭＳ Ｐゴシック" w:eastAsia="ＭＳ Ｐゴシック" w:hAnsi="ＭＳ Ｐゴシック"/>
                  <w:sz w:val="22"/>
                  <w:szCs w:val="21"/>
                </w:rPr>
              </w:rPrChange>
            </w:rPr>
            <w:delText>2</w:delText>
          </w:r>
        </w:del>
        <w:r w:rsidR="00FC1FE2" w:rsidRPr="00FC1FE2">
          <w:rPr>
            <w:rFonts w:ascii="ＭＳ Ｐゴシック" w:eastAsia="ＭＳ Ｐゴシック" w:hAnsi="ＭＳ Ｐゴシック" w:hint="eastAsia"/>
            <w:sz w:val="21"/>
            <w:szCs w:val="21"/>
            <w:rPrChange w:id="8" w:author="加藤稔" w:date="2012-10-31T09:45:00Z">
              <w:rPr>
                <w:rFonts w:ascii="ＭＳ Ｐゴシック" w:eastAsia="ＭＳ Ｐゴシック" w:hAnsi="ＭＳ Ｐゴシック" w:hint="eastAsia"/>
                <w:sz w:val="22"/>
                <w:szCs w:val="21"/>
              </w:rPr>
            </w:rPrChange>
          </w:rPr>
          <w:t>月</w:t>
        </w:r>
      </w:ins>
      <w:r w:rsidR="003B461C">
        <w:rPr>
          <w:rFonts w:ascii="ＭＳ Ｐゴシック" w:eastAsia="ＭＳ Ｐゴシック" w:hAnsi="ＭＳ Ｐゴシック" w:hint="eastAsia"/>
          <w:sz w:val="21"/>
          <w:szCs w:val="21"/>
        </w:rPr>
        <w:t>１８</w:t>
      </w:r>
      <w:ins w:id="9" w:author="minoru KATO" w:date="2008-12-16T09:29:00Z">
        <w:del w:id="10" w:author="加藤稔" w:date="2009-12-24T09:17:00Z">
          <w:r w:rsidR="00FC1FE2" w:rsidRPr="00FC1FE2">
            <w:rPr>
              <w:rFonts w:ascii="ＭＳ Ｐゴシック" w:eastAsia="ＭＳ Ｐゴシック" w:hAnsi="ＭＳ Ｐゴシック"/>
              <w:sz w:val="21"/>
              <w:szCs w:val="21"/>
              <w:rPrChange w:id="11" w:author="加藤稔" w:date="2012-10-31T09:45:00Z">
                <w:rPr>
                  <w:rFonts w:ascii="ＭＳ Ｐゴシック" w:eastAsia="ＭＳ Ｐゴシック" w:hAnsi="ＭＳ Ｐゴシック"/>
                  <w:sz w:val="22"/>
                  <w:szCs w:val="21"/>
                </w:rPr>
              </w:rPrChange>
            </w:rPr>
            <w:delText>16</w:delText>
          </w:r>
        </w:del>
        <w:r w:rsidR="00FC1FE2" w:rsidRPr="00FC1FE2">
          <w:rPr>
            <w:rFonts w:ascii="ＭＳ Ｐゴシック" w:eastAsia="ＭＳ Ｐゴシック" w:hAnsi="ＭＳ Ｐゴシック" w:hint="eastAsia"/>
            <w:sz w:val="21"/>
            <w:szCs w:val="21"/>
            <w:rPrChange w:id="12" w:author="加藤稔" w:date="2012-10-31T09:45:00Z">
              <w:rPr>
                <w:rFonts w:ascii="ＭＳ Ｐゴシック" w:eastAsia="ＭＳ Ｐゴシック" w:hAnsi="ＭＳ Ｐゴシック" w:hint="eastAsia"/>
                <w:sz w:val="22"/>
                <w:szCs w:val="21"/>
              </w:rPr>
            </w:rPrChange>
          </w:rPr>
          <w:t>日</w:t>
        </w:r>
      </w:ins>
    </w:p>
    <w:p w14:paraId="3B9B936C" w14:textId="77777777" w:rsidR="00330403" w:rsidRPr="00635E5F" w:rsidRDefault="00FC1FE2">
      <w:pPr>
        <w:ind w:leftChars="200" w:left="445" w:rightChars="105" w:right="234"/>
        <w:jc w:val="center"/>
        <w:rPr>
          <w:rFonts w:ascii="ＭＳ Ｐゴシック" w:eastAsia="ＭＳ Ｐゴシック" w:hAnsi="ＭＳ Ｐゴシック"/>
          <w:szCs w:val="21"/>
          <w:u w:val="single"/>
          <w:rPrChange w:id="13" w:author="加藤稔" w:date="2012-10-31T09:45:00Z">
            <w:rPr>
              <w:rFonts w:ascii="ＭＳ Ｐゴシック" w:eastAsia="ＭＳ Ｐゴシック" w:hAnsi="ＭＳ Ｐゴシック"/>
              <w:sz w:val="28"/>
              <w:szCs w:val="21"/>
              <w:u w:val="single"/>
            </w:rPr>
          </w:rPrChange>
        </w:rPr>
      </w:pPr>
      <w:del w:id="14" w:author="利孝" w:date="2012-10-29T16:20:00Z">
        <w:r w:rsidRPr="00FC1FE2">
          <w:rPr>
            <w:rFonts w:ascii="ＭＳ Ｐゴシック" w:eastAsia="ＭＳ Ｐゴシック" w:hAnsi="ＭＳ Ｐゴシック" w:hint="eastAsia"/>
            <w:szCs w:val="21"/>
            <w:u w:val="single"/>
            <w:rPrChange w:id="15" w:author="加藤稔" w:date="2012-10-31T09:45:00Z">
              <w:rPr>
                <w:rFonts w:ascii="ＭＳ Ｐゴシック" w:eastAsia="ＭＳ Ｐゴシック" w:hAnsi="ＭＳ Ｐゴシック" w:hint="eastAsia"/>
                <w:sz w:val="28"/>
                <w:szCs w:val="21"/>
                <w:u w:val="single"/>
              </w:rPr>
            </w:rPrChange>
          </w:rPr>
          <w:delText>ＪＴＵ</w:delText>
        </w:r>
      </w:del>
      <w:ins w:id="16" w:author="利孝" w:date="2012-10-29T16:20:00Z">
        <w:r w:rsidR="00EB3818">
          <w:rPr>
            <w:rFonts w:ascii="ＭＳ Ｐゴシック" w:eastAsia="ＭＳ Ｐゴシック" w:hAnsi="ＭＳ Ｐゴシック"/>
            <w:szCs w:val="21"/>
            <w:u w:val="single"/>
          </w:rPr>
          <w:t>JTU</w:t>
        </w:r>
      </w:ins>
      <w:r w:rsidRPr="00FC1FE2">
        <w:rPr>
          <w:rFonts w:ascii="ＭＳ Ｐゴシック" w:eastAsia="ＭＳ Ｐゴシック" w:hAnsi="ＭＳ Ｐゴシック" w:hint="eastAsia"/>
          <w:szCs w:val="21"/>
          <w:u w:val="single"/>
          <w:rPrChange w:id="17" w:author="加藤稔" w:date="2012-10-31T09:45:00Z">
            <w:rPr>
              <w:rFonts w:ascii="ＭＳ Ｐゴシック" w:eastAsia="ＭＳ Ｐゴシック" w:hAnsi="ＭＳ Ｐゴシック" w:hint="eastAsia"/>
              <w:sz w:val="28"/>
              <w:szCs w:val="21"/>
              <w:u w:val="single"/>
            </w:rPr>
          </w:rPrChange>
        </w:rPr>
        <w:t>公認審判員認定試験および講習会</w:t>
      </w:r>
      <w:ins w:id="18" w:author="利孝" w:date="2012-10-29T16:24:00Z">
        <w:r w:rsidR="00EB3818">
          <w:rPr>
            <w:rFonts w:ascii="ＭＳ Ｐゴシック" w:eastAsia="ＭＳ Ｐゴシック" w:hAnsi="ＭＳ Ｐゴシック" w:hint="eastAsia"/>
            <w:szCs w:val="21"/>
            <w:u w:val="single"/>
          </w:rPr>
          <w:t>･研修会</w:t>
        </w:r>
      </w:ins>
      <w:r w:rsidRPr="00FC1FE2">
        <w:rPr>
          <w:rFonts w:ascii="ＭＳ Ｐゴシック" w:eastAsia="ＭＳ Ｐゴシック" w:hAnsi="ＭＳ Ｐゴシック" w:hint="eastAsia"/>
          <w:szCs w:val="21"/>
          <w:u w:val="single"/>
          <w:rPrChange w:id="19" w:author="加藤稔" w:date="2012-10-31T09:45:00Z">
            <w:rPr>
              <w:rFonts w:ascii="ＭＳ Ｐゴシック" w:eastAsia="ＭＳ Ｐゴシック" w:hAnsi="ＭＳ Ｐゴシック" w:hint="eastAsia"/>
              <w:sz w:val="28"/>
              <w:szCs w:val="21"/>
              <w:u w:val="single"/>
            </w:rPr>
          </w:rPrChange>
        </w:rPr>
        <w:t>のお知らせ</w:t>
      </w:r>
    </w:p>
    <w:p w14:paraId="5A737132" w14:textId="77777777" w:rsidR="00330403" w:rsidRPr="00635E5F" w:rsidRDefault="00FC1FE2">
      <w:pPr>
        <w:ind w:leftChars="200" w:left="445" w:rightChars="105" w:right="234"/>
        <w:jc w:val="right"/>
        <w:rPr>
          <w:rFonts w:ascii="ＭＳ Ｐゴシック" w:eastAsia="ＭＳ Ｐゴシック" w:hAnsi="ＭＳ Ｐゴシック"/>
          <w:szCs w:val="21"/>
          <w:rPrChange w:id="20" w:author="加藤稔" w:date="2012-10-31T09:45:00Z">
            <w:rPr>
              <w:rFonts w:ascii="ＭＳ Ｐゴシック" w:eastAsia="ＭＳ Ｐゴシック" w:hAnsi="ＭＳ Ｐゴシック"/>
              <w:sz w:val="22"/>
              <w:szCs w:val="21"/>
            </w:rPr>
          </w:rPrChange>
        </w:rPr>
      </w:pPr>
      <w:del w:id="21" w:author="利孝" w:date="2012-10-29T16:20:00Z">
        <w:r w:rsidRPr="00FC1FE2">
          <w:rPr>
            <w:rFonts w:ascii="ＭＳ Ｐゴシック" w:eastAsia="ＭＳ Ｐゴシック" w:hAnsi="ＭＳ Ｐゴシック" w:hint="eastAsia"/>
            <w:szCs w:val="21"/>
            <w:rPrChange w:id="22" w:author="加藤稔" w:date="2012-10-31T09:45:00Z">
              <w:rPr>
                <w:rFonts w:ascii="ＭＳ Ｐゴシック" w:eastAsia="ＭＳ Ｐゴシック" w:hAnsi="ＭＳ Ｐゴシック" w:hint="eastAsia"/>
                <w:sz w:val="22"/>
                <w:szCs w:val="21"/>
              </w:rPr>
            </w:rPrChange>
          </w:rPr>
          <w:delText>ＳＴＵ</w:delText>
        </w:r>
      </w:del>
      <w:ins w:id="23" w:author="利孝" w:date="2012-10-29T16:20:00Z">
        <w:r w:rsidR="00EB3818">
          <w:rPr>
            <w:rFonts w:ascii="ＭＳ Ｐゴシック" w:eastAsia="ＭＳ Ｐゴシック" w:hAnsi="ＭＳ Ｐゴシック"/>
            <w:szCs w:val="21"/>
          </w:rPr>
          <w:t>STU</w:t>
        </w:r>
      </w:ins>
      <w:r w:rsidRPr="00FC1FE2">
        <w:rPr>
          <w:rFonts w:ascii="ＭＳ Ｐゴシック" w:eastAsia="ＭＳ Ｐゴシック" w:hAnsi="ＭＳ Ｐゴシック" w:hint="eastAsia"/>
          <w:szCs w:val="21"/>
          <w:rPrChange w:id="24" w:author="加藤稔" w:date="2012-10-31T09:45:00Z">
            <w:rPr>
              <w:rFonts w:ascii="ＭＳ Ｐゴシック" w:eastAsia="ＭＳ Ｐゴシック" w:hAnsi="ＭＳ Ｐゴシック" w:hint="eastAsia"/>
              <w:sz w:val="22"/>
              <w:szCs w:val="21"/>
            </w:rPr>
          </w:rPrChange>
        </w:rPr>
        <w:t>技術委員会</w:t>
      </w:r>
    </w:p>
    <w:p w14:paraId="19CA78A3" w14:textId="77777777" w:rsidR="005B5643" w:rsidRDefault="00FC1FE2">
      <w:pPr>
        <w:numPr>
          <w:ins w:id="25" w:author="Unknown"/>
        </w:numPr>
        <w:spacing w:line="280" w:lineRule="exact"/>
        <w:ind w:left="445" w:rightChars="105" w:right="234" w:firstLine="223"/>
        <w:rPr>
          <w:del w:id="26" w:author="Unknown"/>
          <w:rFonts w:ascii="ＭＳ Ｐゴシック" w:eastAsia="ＭＳ Ｐゴシック" w:hAnsi="ＭＳ Ｐゴシック"/>
          <w:szCs w:val="21"/>
        </w:rPr>
        <w:pPrChange w:id="27" w:author="利孝" w:date="2012-10-29T16:44:00Z">
          <w:pPr>
            <w:ind w:leftChars="200" w:left="445" w:rightChars="105" w:right="234" w:firstLineChars="200" w:firstLine="465"/>
          </w:pPr>
        </w:pPrChange>
      </w:pPr>
      <w:del w:id="28" w:author="利孝" w:date="2012-10-29T16:20:00Z">
        <w:r w:rsidRPr="00FC1FE2">
          <w:rPr>
            <w:rFonts w:ascii="ＭＳ Ｐゴシック" w:eastAsia="ＭＳ Ｐゴシック" w:hAnsi="ＭＳ Ｐゴシック" w:hint="eastAsia"/>
            <w:szCs w:val="21"/>
            <w:rPrChange w:id="29" w:author="加藤稔" w:date="2012-10-31T09:45:00Z">
              <w:rPr>
                <w:rFonts w:ascii="ＭＳ Ｐゴシック" w:eastAsia="ＭＳ Ｐゴシック" w:hAnsi="ＭＳ Ｐゴシック" w:hint="eastAsia"/>
                <w:sz w:val="22"/>
                <w:szCs w:val="21"/>
              </w:rPr>
            </w:rPrChange>
          </w:rPr>
          <w:delText>ＪＴＵ</w:delText>
        </w:r>
      </w:del>
      <w:ins w:id="30" w:author="利孝" w:date="2012-10-29T16:20:00Z">
        <w:r w:rsidR="00EB3818">
          <w:rPr>
            <w:rFonts w:ascii="ＭＳ Ｐゴシック" w:eastAsia="ＭＳ Ｐゴシック" w:hAnsi="ＭＳ Ｐゴシック"/>
            <w:szCs w:val="21"/>
          </w:rPr>
          <w:t>JTU</w:t>
        </w:r>
      </w:ins>
      <w:r w:rsidRPr="00FC1FE2">
        <w:rPr>
          <w:rFonts w:ascii="ＭＳ Ｐゴシック" w:eastAsia="ＭＳ Ｐゴシック" w:hAnsi="ＭＳ Ｐゴシック" w:hint="eastAsia"/>
          <w:szCs w:val="21"/>
          <w:rPrChange w:id="31" w:author="加藤稔" w:date="2012-10-31T09:45:00Z">
            <w:rPr>
              <w:rFonts w:ascii="ＭＳ Ｐゴシック" w:eastAsia="ＭＳ Ｐゴシック" w:hAnsi="ＭＳ Ｐゴシック" w:hint="eastAsia"/>
              <w:sz w:val="22"/>
              <w:szCs w:val="21"/>
            </w:rPr>
          </w:rPrChange>
        </w:rPr>
        <w:t>公認審判員（</w:t>
      </w:r>
      <w:del w:id="32" w:author=" " w:date="2008-01-28T12:07:00Z">
        <w:r w:rsidRPr="00FC1FE2">
          <w:rPr>
            <w:rFonts w:ascii="ＭＳ Ｐゴシック" w:eastAsia="ＭＳ Ｐゴシック" w:hAnsi="ＭＳ Ｐゴシック" w:hint="eastAsia"/>
            <w:szCs w:val="21"/>
            <w:rPrChange w:id="33" w:author="加藤稔" w:date="2012-10-31T09:45:00Z">
              <w:rPr>
                <w:rFonts w:ascii="ＭＳ Ｐゴシック" w:eastAsia="ＭＳ Ｐゴシック" w:hAnsi="ＭＳ Ｐゴシック" w:hint="eastAsia"/>
                <w:sz w:val="22"/>
                <w:szCs w:val="21"/>
              </w:rPr>
            </w:rPrChange>
          </w:rPr>
          <w:delText>第３種</w:delText>
        </w:r>
      </w:del>
      <w:r w:rsidR="00FE042F">
        <w:rPr>
          <w:rFonts w:ascii="ＭＳ Ｐゴシック" w:eastAsia="ＭＳ Ｐゴシック" w:hAnsi="ＭＳ Ｐゴシック" w:hint="eastAsia"/>
          <w:szCs w:val="21"/>
        </w:rPr>
        <w:t>第３・２・１</w:t>
      </w:r>
      <w:ins w:id="34" w:author=" " w:date="2008-01-28T12:07:00Z">
        <w:r w:rsidRPr="00FC1FE2">
          <w:rPr>
            <w:rFonts w:ascii="ＭＳ Ｐゴシック" w:eastAsia="ＭＳ Ｐゴシック" w:hAnsi="ＭＳ Ｐゴシック" w:hint="eastAsia"/>
            <w:szCs w:val="21"/>
            <w:rPrChange w:id="35" w:author="加藤稔" w:date="2012-10-31T09:45:00Z">
              <w:rPr>
                <w:rFonts w:ascii="ＭＳ Ｐゴシック" w:eastAsia="ＭＳ Ｐゴシック" w:hAnsi="ＭＳ Ｐゴシック" w:hint="eastAsia"/>
                <w:sz w:val="22"/>
                <w:szCs w:val="21"/>
              </w:rPr>
            </w:rPrChange>
          </w:rPr>
          <w:t>種</w:t>
        </w:r>
      </w:ins>
      <w:r w:rsidRPr="00FC1FE2">
        <w:rPr>
          <w:rFonts w:ascii="ＭＳ Ｐゴシック" w:eastAsia="ＭＳ Ｐゴシック" w:hAnsi="ＭＳ Ｐゴシック" w:hint="eastAsia"/>
          <w:szCs w:val="21"/>
          <w:rPrChange w:id="36" w:author="加藤稔" w:date="2012-10-31T09:45:00Z">
            <w:rPr>
              <w:rFonts w:ascii="ＭＳ Ｐゴシック" w:eastAsia="ＭＳ Ｐゴシック" w:hAnsi="ＭＳ Ｐゴシック" w:hint="eastAsia"/>
              <w:sz w:val="22"/>
              <w:szCs w:val="21"/>
            </w:rPr>
          </w:rPrChange>
        </w:rPr>
        <w:t>）の講習会</w:t>
      </w:r>
      <w:del w:id="37" w:author="利孝" w:date="2012-10-29T16:19:00Z">
        <w:r w:rsidRPr="00FC1FE2">
          <w:rPr>
            <w:rFonts w:ascii="ＭＳ Ｐゴシック" w:eastAsia="ＭＳ Ｐゴシック" w:hAnsi="ＭＳ Ｐゴシック" w:hint="eastAsia"/>
            <w:szCs w:val="21"/>
            <w:rPrChange w:id="38" w:author="加藤稔" w:date="2012-10-31T09:45:00Z">
              <w:rPr>
                <w:rFonts w:ascii="ＭＳ Ｐゴシック" w:eastAsia="ＭＳ Ｐゴシック" w:hAnsi="ＭＳ Ｐゴシック" w:hint="eastAsia"/>
                <w:sz w:val="22"/>
                <w:szCs w:val="21"/>
              </w:rPr>
            </w:rPrChange>
          </w:rPr>
          <w:delText>および</w:delText>
        </w:r>
      </w:del>
      <w:ins w:id="39" w:author="利孝" w:date="2012-10-29T16:19:00Z">
        <w:r w:rsidR="00EB3818">
          <w:rPr>
            <w:rFonts w:ascii="ＭＳ Ｐゴシック" w:eastAsia="ＭＳ Ｐゴシック" w:hAnsi="ＭＳ Ｐゴシック" w:hint="eastAsia"/>
            <w:szCs w:val="21"/>
          </w:rPr>
          <w:t>と</w:t>
        </w:r>
      </w:ins>
      <w:r w:rsidRPr="00FC1FE2">
        <w:rPr>
          <w:rFonts w:ascii="ＭＳ Ｐゴシック" w:eastAsia="ＭＳ Ｐゴシック" w:hAnsi="ＭＳ Ｐゴシック" w:hint="eastAsia"/>
          <w:szCs w:val="21"/>
          <w:rPrChange w:id="40" w:author="加藤稔" w:date="2012-10-31T09:45:00Z">
            <w:rPr>
              <w:rFonts w:ascii="ＭＳ Ｐゴシック" w:eastAsia="ＭＳ Ｐゴシック" w:hAnsi="ＭＳ Ｐゴシック" w:hint="eastAsia"/>
              <w:sz w:val="22"/>
              <w:szCs w:val="21"/>
            </w:rPr>
          </w:rPrChange>
        </w:rPr>
        <w:t>認定試験</w:t>
      </w:r>
      <w:ins w:id="41" w:author="利孝" w:date="2012-10-29T17:12:00Z">
        <w:r w:rsidR="00EB3818">
          <w:rPr>
            <w:rFonts w:ascii="ＭＳ Ｐゴシック" w:eastAsia="ＭＳ Ｐゴシック" w:hAnsi="ＭＳ Ｐゴシック" w:hint="eastAsia"/>
            <w:szCs w:val="21"/>
          </w:rPr>
          <w:t>及び研修会</w:t>
        </w:r>
      </w:ins>
      <w:r w:rsidRPr="00FC1FE2">
        <w:rPr>
          <w:rFonts w:ascii="ＭＳ Ｐゴシック" w:eastAsia="ＭＳ Ｐゴシック" w:hAnsi="ＭＳ Ｐゴシック" w:hint="eastAsia"/>
          <w:szCs w:val="21"/>
          <w:rPrChange w:id="42" w:author="加藤稔" w:date="2012-10-31T09:45:00Z">
            <w:rPr>
              <w:rFonts w:ascii="ＭＳ Ｐゴシック" w:eastAsia="ＭＳ Ｐゴシック" w:hAnsi="ＭＳ Ｐゴシック" w:hint="eastAsia"/>
              <w:sz w:val="22"/>
              <w:szCs w:val="21"/>
            </w:rPr>
          </w:rPrChange>
        </w:rPr>
        <w:t>を、</w:t>
      </w:r>
      <w:del w:id="43" w:author="利孝" w:date="2012-10-29T16:20:00Z">
        <w:r w:rsidRPr="00FC1FE2">
          <w:rPr>
            <w:rFonts w:ascii="ＭＳ Ｐゴシック" w:eastAsia="ＭＳ Ｐゴシック" w:hAnsi="ＭＳ Ｐゴシック" w:hint="eastAsia"/>
            <w:szCs w:val="21"/>
            <w:rPrChange w:id="44" w:author="加藤稔" w:date="2012-10-31T09:45:00Z">
              <w:rPr>
                <w:rFonts w:ascii="ＭＳ Ｐゴシック" w:eastAsia="ＭＳ Ｐゴシック" w:hAnsi="ＭＳ Ｐゴシック" w:hint="eastAsia"/>
                <w:sz w:val="22"/>
                <w:szCs w:val="21"/>
              </w:rPr>
            </w:rPrChange>
          </w:rPr>
          <w:delText>ＳＴＵ</w:delText>
        </w:r>
      </w:del>
      <w:ins w:id="45" w:author="利孝" w:date="2012-10-29T16:20:00Z">
        <w:r w:rsidR="00EB3818">
          <w:rPr>
            <w:rFonts w:ascii="ＭＳ Ｐゴシック" w:eastAsia="ＭＳ Ｐゴシック" w:hAnsi="ＭＳ Ｐゴシック"/>
            <w:szCs w:val="21"/>
          </w:rPr>
          <w:t>STU</w:t>
        </w:r>
      </w:ins>
      <w:r w:rsidRPr="00FC1FE2">
        <w:rPr>
          <w:rFonts w:ascii="ＭＳ Ｐゴシック" w:eastAsia="ＭＳ Ｐゴシック" w:hAnsi="ＭＳ Ｐゴシック" w:hint="eastAsia"/>
          <w:szCs w:val="21"/>
          <w:rPrChange w:id="46" w:author="加藤稔" w:date="2012-10-31T09:45:00Z">
            <w:rPr>
              <w:rFonts w:ascii="ＭＳ Ｐゴシック" w:eastAsia="ＭＳ Ｐゴシック" w:hAnsi="ＭＳ Ｐゴシック" w:hint="eastAsia"/>
              <w:sz w:val="22"/>
              <w:szCs w:val="21"/>
            </w:rPr>
          </w:rPrChange>
        </w:rPr>
        <w:t>主催</w:t>
      </w:r>
      <w:del w:id="47" w:author="利孝" w:date="2012-10-29T16:20:00Z">
        <w:r w:rsidRPr="00FC1FE2">
          <w:rPr>
            <w:rFonts w:ascii="ＭＳ Ｐゴシック" w:eastAsia="ＭＳ Ｐゴシック" w:hAnsi="ＭＳ Ｐゴシック" w:hint="eastAsia"/>
            <w:szCs w:val="21"/>
            <w:rPrChange w:id="48" w:author="加藤稔" w:date="2012-10-31T09:45:00Z">
              <w:rPr>
                <w:rFonts w:ascii="ＭＳ Ｐゴシック" w:eastAsia="ＭＳ Ｐゴシック" w:hAnsi="ＭＳ Ｐゴシック" w:hint="eastAsia"/>
                <w:sz w:val="22"/>
                <w:szCs w:val="21"/>
              </w:rPr>
            </w:rPrChange>
          </w:rPr>
          <w:delText>、</w:delText>
        </w:r>
      </w:del>
      <w:r w:rsidRPr="00FC1FE2">
        <w:rPr>
          <w:rFonts w:ascii="ＭＳ Ｐゴシック" w:eastAsia="ＭＳ Ｐゴシック" w:hAnsi="ＭＳ Ｐゴシック" w:hint="eastAsia"/>
          <w:szCs w:val="21"/>
          <w:rPrChange w:id="49" w:author="加藤稔" w:date="2012-10-31T09:45:00Z">
            <w:rPr>
              <w:rFonts w:ascii="ＭＳ Ｐゴシック" w:eastAsia="ＭＳ Ｐゴシック" w:hAnsi="ＭＳ Ｐゴシック" w:hint="eastAsia"/>
              <w:sz w:val="22"/>
              <w:szCs w:val="21"/>
            </w:rPr>
          </w:rPrChange>
        </w:rPr>
        <w:t>ＪＴＵ主管で下記要領にて開催</w:t>
      </w:r>
      <w:r w:rsidR="00947730">
        <w:rPr>
          <w:rFonts w:ascii="ＭＳ Ｐゴシック" w:eastAsia="ＭＳ Ｐゴシック" w:hAnsi="ＭＳ Ｐゴシック" w:hint="eastAsia"/>
          <w:szCs w:val="21"/>
        </w:rPr>
        <w:t>致</w:t>
      </w:r>
      <w:r w:rsidRPr="00FC1FE2">
        <w:rPr>
          <w:rFonts w:ascii="ＭＳ Ｐゴシック" w:eastAsia="ＭＳ Ｐゴシック" w:hAnsi="ＭＳ Ｐゴシック" w:hint="eastAsia"/>
          <w:szCs w:val="21"/>
          <w:rPrChange w:id="50" w:author="加藤稔" w:date="2012-10-31T09:45:00Z">
            <w:rPr>
              <w:rFonts w:ascii="ＭＳ Ｐゴシック" w:eastAsia="ＭＳ Ｐゴシック" w:hAnsi="ＭＳ Ｐゴシック" w:hint="eastAsia"/>
              <w:sz w:val="22"/>
              <w:szCs w:val="21"/>
            </w:rPr>
          </w:rPrChange>
        </w:rPr>
        <w:t>します。</w:t>
      </w:r>
      <w:ins w:id="51" w:author="利孝" w:date="2012-10-29T16:20:00Z">
        <w:r w:rsidR="00EB3818">
          <w:rPr>
            <w:rFonts w:ascii="ＭＳ Ｐゴシック" w:eastAsia="ＭＳ Ｐゴシック" w:hAnsi="ＭＳ Ｐゴシック"/>
            <w:szCs w:val="21"/>
          </w:rPr>
          <w:t>JTU</w:t>
        </w:r>
      </w:ins>
      <w:del w:id="52" w:author="利孝" w:date="2012-10-29T16:20:00Z">
        <w:r w:rsidRPr="00FC1FE2">
          <w:rPr>
            <w:rFonts w:ascii="ＭＳ Ｐゴシック" w:eastAsia="ＭＳ Ｐゴシック" w:hAnsi="ＭＳ Ｐゴシック" w:hint="eastAsia"/>
            <w:szCs w:val="21"/>
            <w:rPrChange w:id="53" w:author="加藤稔" w:date="2012-10-31T09:45:00Z">
              <w:rPr>
                <w:rFonts w:ascii="ＭＳ Ｐゴシック" w:eastAsia="ＭＳ Ｐゴシック" w:hAnsi="ＭＳ Ｐゴシック" w:hint="eastAsia"/>
                <w:sz w:val="22"/>
                <w:szCs w:val="21"/>
              </w:rPr>
            </w:rPrChange>
          </w:rPr>
          <w:delText>ＪＴＵ</w:delText>
        </w:r>
      </w:del>
      <w:r w:rsidRPr="00FC1FE2">
        <w:rPr>
          <w:rFonts w:ascii="ＭＳ Ｐゴシック" w:eastAsia="ＭＳ Ｐゴシック" w:hAnsi="ＭＳ Ｐゴシック" w:hint="eastAsia"/>
          <w:szCs w:val="21"/>
          <w:rPrChange w:id="54" w:author="加藤稔" w:date="2012-10-31T09:45:00Z">
            <w:rPr>
              <w:rFonts w:ascii="ＭＳ Ｐゴシック" w:eastAsia="ＭＳ Ｐゴシック" w:hAnsi="ＭＳ Ｐゴシック" w:hint="eastAsia"/>
              <w:sz w:val="22"/>
              <w:szCs w:val="21"/>
            </w:rPr>
          </w:rPrChange>
        </w:rPr>
        <w:t>会員で新たに審判員の資格を取ろうとお考えの方は是非この機会をご利用下さい。又、既に取得した審判員資格が期限切れとなっている方は講習会を受講することにより更新認定されます。</w:t>
      </w:r>
      <w:ins w:id="55" w:author="利孝" w:date="2012-10-29T17:12:00Z">
        <w:r w:rsidR="00EB3818">
          <w:rPr>
            <w:rFonts w:ascii="ＭＳ Ｐゴシック" w:eastAsia="ＭＳ Ｐゴシック" w:hAnsi="ＭＳ Ｐゴシック"/>
            <w:szCs w:val="21"/>
          </w:rPr>
          <w:br/>
        </w:r>
      </w:ins>
    </w:p>
    <w:p w14:paraId="0782C728" w14:textId="77777777" w:rsidR="00100D29" w:rsidRPr="005B5643" w:rsidRDefault="00EB3818" w:rsidP="00100D29">
      <w:pPr>
        <w:numPr>
          <w:ins w:id="56" w:author="Unknown"/>
        </w:numPr>
        <w:spacing w:line="280" w:lineRule="exact"/>
        <w:ind w:rightChars="105" w:right="234"/>
        <w:rPr>
          <w:rFonts w:ascii="ＭＳ Ｐゴシック" w:eastAsia="ＭＳ Ｐゴシック" w:hAnsi="ＭＳ Ｐゴシック"/>
          <w:szCs w:val="21"/>
          <w:rPrChange w:id="57" w:author="加藤稔" w:date="2012-10-31T09:45:00Z">
            <w:rPr>
              <w:szCs w:val="21"/>
            </w:rPr>
          </w:rPrChange>
        </w:rPr>
      </w:pPr>
      <w:ins w:id="58" w:author="利孝" w:date="2012-10-29T16:23:00Z">
        <w:r>
          <w:rPr>
            <w:rFonts w:ascii="ＭＳ Ｐゴシック" w:eastAsia="ＭＳ Ｐゴシック" w:hAnsi="ＭＳ Ｐゴシック" w:hint="eastAsia"/>
            <w:szCs w:val="21"/>
          </w:rPr>
          <w:t>新規取得、資格更新以外の一般の審判員の皆さん（種別を問わない）にとって</w:t>
        </w:r>
      </w:ins>
      <w:ins w:id="59" w:author="利孝" w:date="2012-10-29T16:24:00Z">
        <w:r>
          <w:rPr>
            <w:rFonts w:ascii="ＭＳ Ｐゴシック" w:eastAsia="ＭＳ Ｐゴシック" w:hAnsi="ＭＳ Ｐゴシック" w:hint="eastAsia"/>
            <w:szCs w:val="21"/>
          </w:rPr>
          <w:t>も</w:t>
        </w:r>
      </w:ins>
      <w:ins w:id="60" w:author="利孝" w:date="2012-10-29T16:23:00Z">
        <w:r>
          <w:rPr>
            <w:rFonts w:ascii="ＭＳ Ｐゴシック" w:eastAsia="ＭＳ Ｐゴシック" w:hAnsi="ＭＳ Ｐゴシック" w:hint="eastAsia"/>
            <w:szCs w:val="21"/>
          </w:rPr>
          <w:t>、審判員技術の研修の機会にもなりますので、是非参加して</w:t>
        </w:r>
      </w:ins>
      <w:ins w:id="61" w:author="利孝" w:date="2012-10-29T17:13:00Z">
        <w:r>
          <w:rPr>
            <w:rFonts w:ascii="ＭＳ Ｐゴシック" w:eastAsia="ＭＳ Ｐゴシック" w:hAnsi="ＭＳ Ｐゴシック" w:hint="eastAsia"/>
            <w:szCs w:val="21"/>
          </w:rPr>
          <w:t>幅</w:t>
        </w:r>
      </w:ins>
      <w:ins w:id="62" w:author="利孝" w:date="2012-10-29T16:23:00Z">
        <w:r>
          <w:rPr>
            <w:rFonts w:ascii="ＭＳ Ｐゴシック" w:eastAsia="ＭＳ Ｐゴシック" w:hAnsi="ＭＳ Ｐゴシック" w:hint="eastAsia"/>
            <w:szCs w:val="21"/>
          </w:rPr>
          <w:t>広い</w:t>
        </w:r>
      </w:ins>
      <w:ins w:id="63" w:author="利孝" w:date="2012-10-29T17:13:00Z">
        <w:r>
          <w:rPr>
            <w:rFonts w:ascii="ＭＳ Ｐゴシック" w:eastAsia="ＭＳ Ｐゴシック" w:hAnsi="ＭＳ Ｐゴシック" w:hint="eastAsia"/>
            <w:szCs w:val="21"/>
          </w:rPr>
          <w:t>知見と</w:t>
        </w:r>
      </w:ins>
      <w:ins w:id="64" w:author="利孝" w:date="2012-10-29T16:23:00Z">
        <w:r>
          <w:rPr>
            <w:rFonts w:ascii="ＭＳ Ｐゴシック" w:eastAsia="ＭＳ Ｐゴシック" w:hAnsi="ＭＳ Ｐゴシック" w:hint="eastAsia"/>
            <w:szCs w:val="21"/>
          </w:rPr>
          <w:t>視野</w:t>
        </w:r>
      </w:ins>
      <w:ins w:id="65" w:author="利孝" w:date="2012-10-29T17:13:00Z">
        <w:r>
          <w:rPr>
            <w:rFonts w:ascii="ＭＳ Ｐゴシック" w:eastAsia="ＭＳ Ｐゴシック" w:hAnsi="ＭＳ Ｐゴシック" w:hint="eastAsia"/>
            <w:szCs w:val="21"/>
          </w:rPr>
          <w:t>を獲得し、</w:t>
        </w:r>
      </w:ins>
      <w:ins w:id="66" w:author="利孝" w:date="2012-10-29T16:23:00Z">
        <w:r>
          <w:rPr>
            <w:rFonts w:ascii="ＭＳ Ｐゴシック" w:eastAsia="ＭＳ Ｐゴシック" w:hAnsi="ＭＳ Ｐゴシック" w:hint="eastAsia"/>
            <w:szCs w:val="21"/>
          </w:rPr>
          <w:t>審判員資格のリフレッシュに努めましょう。</w:t>
        </w:r>
      </w:ins>
    </w:p>
    <w:p w14:paraId="3F1EF703" w14:textId="77777777" w:rsidR="005B5643" w:rsidRPr="005B5643" w:rsidRDefault="00FC1FE2">
      <w:pPr>
        <w:spacing w:beforeLines="50" w:before="154" w:line="280" w:lineRule="exact"/>
        <w:ind w:leftChars="200" w:left="445" w:rightChars="105" w:right="234"/>
        <w:jc w:val="center"/>
        <w:rPr>
          <w:rFonts w:ascii="ＭＳ Ｐゴシック" w:eastAsia="ＭＳ Ｐゴシック" w:hAnsi="ＭＳ Ｐゴシック"/>
          <w:szCs w:val="21"/>
          <w:rPrChange w:id="67" w:author="加藤稔" w:date="2012-10-31T09:45:00Z">
            <w:rPr>
              <w:rFonts w:ascii="ＭＳ Ｐゴシック" w:eastAsia="ＭＳ Ｐゴシック" w:hAnsi="ＭＳ Ｐゴシック"/>
              <w:sz w:val="22"/>
              <w:szCs w:val="21"/>
            </w:rPr>
          </w:rPrChange>
        </w:rPr>
        <w:pPrChange w:id="68" w:author="加藤稔" w:date="2012-11-09T08:33:00Z">
          <w:pPr>
            <w:ind w:leftChars="200" w:left="445" w:rightChars="105" w:right="234"/>
            <w:jc w:val="center"/>
          </w:pPr>
        </w:pPrChange>
      </w:pPr>
      <w:r w:rsidRPr="00FC1FE2">
        <w:rPr>
          <w:rFonts w:ascii="ＭＳ Ｐゴシック" w:eastAsia="ＭＳ Ｐゴシック" w:hAnsi="ＭＳ Ｐゴシック" w:hint="eastAsia"/>
          <w:szCs w:val="21"/>
          <w:rPrChange w:id="69" w:author="加藤稔" w:date="2012-10-31T09:45:00Z">
            <w:rPr>
              <w:rFonts w:ascii="ＭＳ Ｐゴシック" w:eastAsia="ＭＳ Ｐゴシック" w:hAnsi="ＭＳ Ｐゴシック" w:hint="eastAsia"/>
              <w:sz w:val="22"/>
              <w:szCs w:val="21"/>
            </w:rPr>
          </w:rPrChange>
        </w:rPr>
        <w:t>記</w:t>
      </w:r>
    </w:p>
    <w:p w14:paraId="21F711BF" w14:textId="77777777" w:rsidR="00FC1FE2" w:rsidRPr="00E37B04" w:rsidRDefault="00EB3818">
      <w:pPr>
        <w:spacing w:line="280" w:lineRule="exact"/>
        <w:ind w:rightChars="105" w:right="234"/>
        <w:rPr>
          <w:ins w:id="70" w:author="加藤稔" w:date="2012-11-07T09:31:00Z"/>
          <w:rFonts w:ascii="ＭＳ Ｐゴシック" w:eastAsia="ＭＳ Ｐゴシック" w:hAnsi="ＭＳ Ｐゴシック"/>
          <w:szCs w:val="21"/>
        </w:rPr>
        <w:pPrChange w:id="71" w:author="加藤稔" w:date="2012-11-07T09:31:00Z">
          <w:pPr>
            <w:spacing w:line="280" w:lineRule="exact"/>
            <w:ind w:rightChars="105" w:right="234" w:firstLineChars="1000" w:firstLine="2235"/>
          </w:pPr>
        </w:pPrChange>
      </w:pPr>
      <w:ins w:id="72" w:author="加藤稔" w:date="2012-10-29T15:08:00Z">
        <w:r w:rsidRPr="00947730">
          <w:rPr>
            <w:rFonts w:ascii="ＭＳ Ｐゴシック" w:eastAsia="ＭＳ Ｐゴシック" w:hAnsi="ＭＳ Ｐゴシック"/>
            <w:b/>
            <w:szCs w:val="21"/>
          </w:rPr>
          <w:t>1.</w:t>
        </w:r>
      </w:ins>
      <w:del w:id="73" w:author=" " w:date="2008-01-28T12:02:00Z">
        <w:r w:rsidR="00FC1FE2" w:rsidRPr="00947730">
          <w:rPr>
            <w:rFonts w:ascii="ＭＳ Ｐゴシック" w:eastAsia="ＭＳ Ｐゴシック" w:hAnsi="ＭＳ Ｐゴシック"/>
            <w:b/>
            <w:szCs w:val="21"/>
            <w:rPrChange w:id="74" w:author="加藤稔" w:date="2012-10-31T09:45:00Z">
              <w:rPr>
                <w:rFonts w:ascii="ＭＳ Ｐゴシック" w:eastAsia="ＭＳ Ｐゴシック" w:hAnsi="ＭＳ Ｐゴシック"/>
                <w:sz w:val="22"/>
                <w:szCs w:val="21"/>
              </w:rPr>
            </w:rPrChange>
          </w:rPr>
          <w:delText xml:space="preserve">1. </w:delText>
        </w:r>
      </w:del>
      <w:r w:rsidR="00FC1FE2" w:rsidRPr="00947730">
        <w:rPr>
          <w:rFonts w:ascii="ＭＳ Ｐゴシック" w:eastAsia="ＭＳ Ｐゴシック" w:hAnsi="ＭＳ Ｐゴシック" w:hint="eastAsia"/>
          <w:b/>
          <w:szCs w:val="21"/>
          <w:rPrChange w:id="75" w:author="加藤稔" w:date="2012-10-31T09:45:00Z">
            <w:rPr>
              <w:rFonts w:ascii="ＭＳ Ｐゴシック" w:eastAsia="ＭＳ Ｐゴシック" w:hAnsi="ＭＳ Ｐゴシック" w:hint="eastAsia"/>
              <w:sz w:val="22"/>
              <w:szCs w:val="21"/>
            </w:rPr>
          </w:rPrChange>
        </w:rPr>
        <w:t>開催場所</w:t>
      </w:r>
      <w:ins w:id="76" w:author=" " w:date="2008-01-28T12:03:00Z">
        <w:r w:rsidR="00FC1FE2" w:rsidRPr="00947730">
          <w:rPr>
            <w:rFonts w:ascii="ＭＳ Ｐゴシック" w:eastAsia="ＭＳ Ｐゴシック" w:hAnsi="ＭＳ Ｐゴシック" w:hint="eastAsia"/>
            <w:b/>
            <w:szCs w:val="21"/>
            <w:rPrChange w:id="77" w:author="加藤稔" w:date="2012-10-31T09:45:00Z">
              <w:rPr>
                <w:rFonts w:ascii="ＭＳ Ｐゴシック" w:eastAsia="ＭＳ Ｐゴシック" w:hAnsi="ＭＳ Ｐゴシック" w:hint="eastAsia"/>
                <w:sz w:val="22"/>
                <w:szCs w:val="21"/>
              </w:rPr>
            </w:rPrChange>
          </w:rPr>
          <w:t>：</w:t>
        </w:r>
      </w:ins>
      <w:ins w:id="78" w:author=" " w:date="2008-01-28T12:10:00Z">
        <w:r w:rsidR="00FC1FE2" w:rsidRPr="00FC1FE2">
          <w:rPr>
            <w:rFonts w:ascii="ＭＳ Ｐゴシック" w:eastAsia="ＭＳ Ｐゴシック" w:hAnsi="ＭＳ Ｐゴシック"/>
            <w:szCs w:val="21"/>
            <w:rPrChange w:id="79" w:author="加藤稔" w:date="2012-10-31T09:45:00Z">
              <w:rPr>
                <w:rFonts w:ascii="ＭＳ Ｐゴシック" w:eastAsia="ＭＳ Ｐゴシック" w:hAnsi="ＭＳ Ｐゴシック"/>
                <w:sz w:val="22"/>
                <w:szCs w:val="21"/>
              </w:rPr>
            </w:rPrChange>
          </w:rPr>
          <w:t xml:space="preserve"> </w:t>
        </w:r>
      </w:ins>
      <w:ins w:id="80" w:author="加藤稔" w:date="2012-11-07T09:31:00Z">
        <w:r w:rsidR="006333F8" w:rsidRPr="000E0334">
          <w:rPr>
            <w:rFonts w:ascii="ＭＳ Ｐゴシック" w:eastAsia="ＭＳ Ｐゴシック" w:hAnsi="ＭＳ Ｐゴシック" w:hint="eastAsia"/>
            <w:szCs w:val="21"/>
          </w:rPr>
          <w:t>『</w:t>
        </w:r>
      </w:ins>
      <w:r w:rsidR="001C7661">
        <w:rPr>
          <w:rFonts w:ascii="ＭＳ Ｐゴシック" w:eastAsia="ＭＳ Ｐゴシック" w:hAnsi="ＭＳ Ｐゴシック" w:hint="eastAsia"/>
          <w:szCs w:val="21"/>
        </w:rPr>
        <w:t>さいたま市文化センター</w:t>
      </w:r>
      <w:ins w:id="81" w:author="加藤稔" w:date="2012-11-07T09:31:00Z">
        <w:r w:rsidR="006333F8" w:rsidRPr="000E0334">
          <w:rPr>
            <w:rFonts w:ascii="ＭＳ Ｐゴシック" w:eastAsia="ＭＳ Ｐゴシック" w:hAnsi="ＭＳ Ｐゴシック" w:hint="eastAsia"/>
            <w:szCs w:val="21"/>
          </w:rPr>
          <w:t>』</w:t>
        </w:r>
      </w:ins>
      <w:r w:rsidR="00E37B04">
        <w:rPr>
          <w:rFonts w:ascii="ＭＳ Ｐゴシック" w:eastAsia="ＭＳ Ｐゴシック" w:hAnsi="ＭＳ Ｐゴシック" w:hint="eastAsia"/>
          <w:szCs w:val="21"/>
        </w:rPr>
        <w:t>：</w:t>
      </w:r>
      <w:r w:rsidR="001C7661">
        <w:t>さいたま市南区根岸</w:t>
      </w:r>
      <w:r w:rsidR="001C7661">
        <w:t>1-7-1</w:t>
      </w:r>
      <w:r w:rsidR="00F949EE">
        <w:rPr>
          <w:rFonts w:ascii="ＭＳ Ｐゴシック" w:eastAsia="ＭＳ Ｐゴシック" w:hAnsi="ＭＳ Ｐゴシック" w:hint="eastAsia"/>
          <w:szCs w:val="21"/>
        </w:rPr>
        <w:t xml:space="preserve">　</w:t>
      </w:r>
      <w:r w:rsidR="00E37B04">
        <w:rPr>
          <w:rFonts w:ascii="ＭＳ Ｐゴシック" w:eastAsia="ＭＳ Ｐゴシック" w:hAnsi="ＭＳ Ｐゴシック" w:hint="eastAsia"/>
        </w:rPr>
        <w:t xml:space="preserve">　</w:t>
      </w:r>
      <w:r w:rsidR="00F949EE">
        <w:rPr>
          <w:rFonts w:ascii="ＭＳ Ｐゴシック" w:eastAsia="ＭＳ Ｐゴシック" w:hAnsi="ＭＳ Ｐゴシック"/>
        </w:rPr>
        <w:fldChar w:fldCharType="begin"/>
      </w:r>
      <w:r w:rsidR="00F949EE">
        <w:rPr>
          <w:rFonts w:ascii="ＭＳ Ｐゴシック" w:eastAsia="ＭＳ Ｐゴシック" w:hAnsi="ＭＳ Ｐゴシック"/>
        </w:rPr>
        <w:instrText xml:space="preserve"> HYPERLINK "</w:instrText>
      </w:r>
      <w:r w:rsidR="00F949EE" w:rsidRPr="00F949EE">
        <w:rPr>
          <w:rFonts w:ascii="ＭＳ Ｐゴシック" w:eastAsia="ＭＳ Ｐゴシック" w:hAnsi="ＭＳ Ｐゴシック" w:hint="eastAsia"/>
        </w:rPr>
        <w:instrText>TEL:000-000-0000</w:instrText>
      </w:r>
      <w:r w:rsidR="00F949EE">
        <w:rPr>
          <w:rFonts w:ascii="ＭＳ Ｐゴシック" w:eastAsia="ＭＳ Ｐゴシック" w:hAnsi="ＭＳ Ｐゴシック"/>
        </w:rPr>
        <w:instrText xml:space="preserve">" </w:instrText>
      </w:r>
      <w:r w:rsidR="00F949EE">
        <w:rPr>
          <w:rFonts w:ascii="ＭＳ Ｐゴシック" w:eastAsia="ＭＳ Ｐゴシック" w:hAnsi="ＭＳ Ｐゴシック"/>
        </w:rPr>
        <w:fldChar w:fldCharType="separate"/>
      </w:r>
      <w:r w:rsidR="00F949EE" w:rsidRPr="00257FE2">
        <w:rPr>
          <w:rStyle w:val="a4"/>
          <w:rFonts w:ascii="ＭＳ Ｐゴシック" w:eastAsia="ＭＳ Ｐゴシック" w:hAnsi="ＭＳ Ｐゴシック" w:hint="eastAsia"/>
        </w:rPr>
        <w:t>TEL:</w:t>
      </w:r>
      <w:r w:rsidR="001C7661">
        <w:rPr>
          <w:rStyle w:val="a4"/>
          <w:rFonts w:ascii="ＭＳ Ｐゴシック" w:eastAsia="ＭＳ Ｐゴシック" w:hAnsi="ＭＳ Ｐゴシック" w:hint="eastAsia"/>
        </w:rPr>
        <w:t>048</w:t>
      </w:r>
      <w:r w:rsidR="00F949EE" w:rsidRPr="00257FE2">
        <w:rPr>
          <w:rStyle w:val="a4"/>
          <w:rFonts w:ascii="ＭＳ Ｐゴシック" w:eastAsia="ＭＳ Ｐゴシック" w:hAnsi="ＭＳ Ｐゴシック" w:hint="eastAsia"/>
        </w:rPr>
        <w:t>-</w:t>
      </w:r>
      <w:r w:rsidR="001C7661">
        <w:rPr>
          <w:rStyle w:val="a4"/>
          <w:rFonts w:ascii="ＭＳ Ｐゴシック" w:eastAsia="ＭＳ Ｐゴシック" w:hAnsi="ＭＳ Ｐゴシック" w:hint="eastAsia"/>
        </w:rPr>
        <w:t>866</w:t>
      </w:r>
      <w:r w:rsidR="00F949EE" w:rsidRPr="00257FE2">
        <w:rPr>
          <w:rStyle w:val="a4"/>
          <w:rFonts w:ascii="ＭＳ Ｐゴシック" w:eastAsia="ＭＳ Ｐゴシック" w:hAnsi="ＭＳ Ｐゴシック" w:hint="eastAsia"/>
        </w:rPr>
        <w:t>-</w:t>
      </w:r>
      <w:r w:rsidR="001C7661">
        <w:rPr>
          <w:rStyle w:val="a4"/>
          <w:rFonts w:ascii="ＭＳ Ｐゴシック" w:eastAsia="ＭＳ Ｐゴシック" w:hAnsi="ＭＳ Ｐゴシック" w:hint="eastAsia"/>
        </w:rPr>
        <w:t>3171</w:t>
      </w:r>
      <w:r w:rsidR="00F949EE">
        <w:rPr>
          <w:rFonts w:ascii="ＭＳ Ｐゴシック" w:eastAsia="ＭＳ Ｐゴシック" w:hAnsi="ＭＳ Ｐゴシック"/>
        </w:rPr>
        <w:fldChar w:fldCharType="end"/>
      </w:r>
      <w:r w:rsidR="00E37B04">
        <w:rPr>
          <w:rFonts w:ascii="ＭＳ Ｐゴシック" w:eastAsia="ＭＳ Ｐゴシック" w:hAnsi="ＭＳ Ｐゴシック" w:hint="eastAsia"/>
        </w:rPr>
        <w:t xml:space="preserve">　</w:t>
      </w:r>
    </w:p>
    <w:p w14:paraId="1E709632" w14:textId="77777777" w:rsidR="00E37B04" w:rsidRDefault="00BE55BF" w:rsidP="00BE55BF">
      <w:pPr>
        <w:spacing w:line="280" w:lineRule="exact"/>
        <w:ind w:rightChars="105" w:right="234"/>
        <w:rPr>
          <w:rFonts w:ascii="ＭＳ Ｐゴシック" w:eastAsia="ＭＳ Ｐゴシック" w:hAnsi="ＭＳ Ｐゴシック"/>
          <w:b/>
          <w:szCs w:val="21"/>
        </w:rPr>
      </w:pPr>
      <w:r w:rsidRPr="00BE55BF">
        <w:rPr>
          <w:rFonts w:ascii="ＭＳ Ｐゴシック" w:eastAsia="ＭＳ Ｐゴシック" w:hAnsi="ＭＳ Ｐゴシック" w:hint="eastAsia"/>
          <w:b/>
          <w:szCs w:val="21"/>
        </w:rPr>
        <w:t xml:space="preserve">　</w:t>
      </w:r>
      <w:r w:rsidR="003B461C">
        <w:rPr>
          <w:rFonts w:ascii="ＭＳ Ｐゴシック" w:eastAsia="ＭＳ Ｐゴシック" w:hAnsi="ＭＳ Ｐゴシック" w:hint="eastAsia"/>
          <w:b/>
          <w:szCs w:val="21"/>
        </w:rPr>
        <w:t>２０１７</w:t>
      </w:r>
      <w:r w:rsidRPr="00BE55BF">
        <w:rPr>
          <w:rFonts w:ascii="ＭＳ Ｐゴシック" w:eastAsia="ＭＳ Ｐゴシック" w:hAnsi="ＭＳ Ｐゴシック" w:hint="eastAsia"/>
          <w:b/>
          <w:szCs w:val="21"/>
        </w:rPr>
        <w:t>年</w:t>
      </w:r>
      <w:r w:rsidR="006E7F10">
        <w:rPr>
          <w:rFonts w:ascii="ＭＳ Ｐゴシック" w:eastAsia="ＭＳ Ｐゴシック" w:hAnsi="ＭＳ Ｐゴシック" w:hint="eastAsia"/>
          <w:b/>
          <w:szCs w:val="21"/>
        </w:rPr>
        <w:t>１２</w:t>
      </w:r>
      <w:r w:rsidRPr="00BE55BF">
        <w:rPr>
          <w:rFonts w:ascii="ＭＳ Ｐゴシック" w:eastAsia="ＭＳ Ｐゴシック" w:hAnsi="ＭＳ Ｐゴシック" w:hint="eastAsia"/>
          <w:b/>
          <w:szCs w:val="21"/>
        </w:rPr>
        <w:t>月</w:t>
      </w:r>
      <w:r w:rsidR="00CF2DBA">
        <w:rPr>
          <w:rFonts w:ascii="ＭＳ Ｐゴシック" w:eastAsia="ＭＳ Ｐゴシック" w:hAnsi="ＭＳ Ｐゴシック" w:hint="eastAsia"/>
          <w:b/>
          <w:szCs w:val="21"/>
        </w:rPr>
        <w:t>１７</w:t>
      </w:r>
      <w:r w:rsidRPr="00BE55BF">
        <w:rPr>
          <w:rFonts w:ascii="ＭＳ Ｐゴシック" w:eastAsia="ＭＳ Ｐゴシック" w:hAnsi="ＭＳ Ｐゴシック" w:hint="eastAsia"/>
          <w:b/>
          <w:szCs w:val="21"/>
        </w:rPr>
        <w:t xml:space="preserve">日(日)  </w:t>
      </w:r>
      <w:r w:rsidRPr="00BE55BF">
        <w:rPr>
          <w:rFonts w:ascii="ＭＳ Ｐゴシック" w:eastAsia="ＭＳ Ｐゴシック" w:hAnsi="ＭＳ Ｐゴシック"/>
          <w:b/>
          <w:szCs w:val="21"/>
        </w:rPr>
        <w:t xml:space="preserve"> </w:t>
      </w:r>
      <w:ins w:id="82" w:author="加藤稔" w:date="2012-10-29T14:48:00Z">
        <w:r w:rsidRPr="00BE55BF">
          <w:rPr>
            <w:rFonts w:ascii="ＭＳ Ｐゴシック" w:eastAsia="ＭＳ Ｐゴシック" w:hAnsi="ＭＳ Ｐゴシック" w:hint="eastAsia"/>
            <w:b/>
            <w:szCs w:val="21"/>
            <w:rPrChange w:id="83" w:author="加藤稔" w:date="2012-10-31T09:45:00Z">
              <w:rPr>
                <w:rFonts w:ascii="ＭＳ Ｐゴシック" w:eastAsia="ＭＳ Ｐゴシック" w:hAnsi="ＭＳ Ｐゴシック" w:hint="eastAsia"/>
                <w:sz w:val="22"/>
                <w:szCs w:val="21"/>
              </w:rPr>
            </w:rPrChange>
          </w:rPr>
          <w:t>『</w:t>
        </w:r>
      </w:ins>
      <w:r w:rsidR="001C7661" w:rsidRPr="001C7661">
        <w:rPr>
          <w:rFonts w:ascii="ＭＳ Ｐゴシック" w:eastAsia="ＭＳ Ｐゴシック" w:hAnsi="ＭＳ Ｐゴシック" w:hint="eastAsia"/>
          <w:b/>
          <w:szCs w:val="21"/>
        </w:rPr>
        <w:t>さいたま市文化センター　第３集会室</w:t>
      </w:r>
      <w:ins w:id="84" w:author="加藤稔" w:date="2012-10-29T14:48:00Z">
        <w:r w:rsidRPr="00BE55BF">
          <w:rPr>
            <w:rFonts w:ascii="ＭＳ Ｐゴシック" w:eastAsia="ＭＳ Ｐゴシック" w:hAnsi="ＭＳ Ｐゴシック" w:hint="eastAsia"/>
            <w:b/>
            <w:szCs w:val="21"/>
            <w:rPrChange w:id="85" w:author="加藤稔" w:date="2012-10-31T09:45:00Z">
              <w:rPr>
                <w:rFonts w:ascii="ＭＳ Ｐゴシック" w:eastAsia="ＭＳ Ｐゴシック" w:hAnsi="ＭＳ Ｐゴシック" w:hint="eastAsia"/>
                <w:sz w:val="22"/>
                <w:szCs w:val="21"/>
              </w:rPr>
            </w:rPrChange>
          </w:rPr>
          <w:t>』</w:t>
        </w:r>
      </w:ins>
      <w:r w:rsidRPr="00BE55BF">
        <w:rPr>
          <w:rFonts w:ascii="ＭＳ Ｐゴシック" w:eastAsia="ＭＳ Ｐゴシック" w:hAnsi="ＭＳ Ｐゴシック" w:hint="eastAsia"/>
          <w:b/>
          <w:szCs w:val="21"/>
        </w:rPr>
        <w:t xml:space="preserve"> </w:t>
      </w:r>
      <w:r w:rsidR="00E37B04">
        <w:rPr>
          <w:rFonts w:ascii="ＭＳ Ｐゴシック" w:eastAsia="ＭＳ Ｐゴシック" w:hAnsi="ＭＳ Ｐゴシック" w:hint="eastAsia"/>
          <w:b/>
          <w:szCs w:val="21"/>
        </w:rPr>
        <w:t xml:space="preserve">　　　　</w:t>
      </w:r>
      <w:r w:rsidR="00F949EE">
        <w:rPr>
          <w:rFonts w:ascii="ＭＳ Ｐゴシック" w:eastAsia="ＭＳ Ｐゴシック" w:hAnsi="ＭＳ Ｐゴシック" w:hint="eastAsia"/>
          <w:szCs w:val="21"/>
        </w:rPr>
        <w:t xml:space="preserve">　</w:t>
      </w:r>
      <w:r w:rsidR="001C7661">
        <w:rPr>
          <w:rFonts w:ascii="ＭＳ Ｐゴシック" w:eastAsia="ＭＳ Ｐゴシック" w:hAnsi="ＭＳ Ｐゴシック" w:hint="eastAsia"/>
          <w:szCs w:val="21"/>
        </w:rPr>
        <w:t xml:space="preserve">　　南浦和</w:t>
      </w:r>
      <w:r w:rsidR="00E37B04" w:rsidRPr="00E37B04">
        <w:rPr>
          <w:rFonts w:ascii="ＭＳ Ｐゴシック" w:eastAsia="ＭＳ Ｐゴシック" w:hAnsi="ＭＳ Ｐゴシック" w:hint="eastAsia"/>
          <w:szCs w:val="21"/>
        </w:rPr>
        <w:t>駅</w:t>
      </w:r>
      <w:r w:rsidR="001C7661">
        <w:rPr>
          <w:rFonts w:ascii="ＭＳ Ｐゴシック" w:eastAsia="ＭＳ Ｐゴシック" w:hAnsi="ＭＳ Ｐゴシック" w:hint="eastAsia"/>
          <w:szCs w:val="21"/>
        </w:rPr>
        <w:t>西口</w:t>
      </w:r>
      <w:r w:rsidR="00E37B04" w:rsidRPr="00E37B04">
        <w:rPr>
          <w:rFonts w:ascii="ＭＳ Ｐゴシック" w:eastAsia="ＭＳ Ｐゴシック" w:hAnsi="ＭＳ Ｐゴシック" w:hint="eastAsia"/>
          <w:szCs w:val="21"/>
        </w:rPr>
        <w:t>から徒歩</w:t>
      </w:r>
      <w:r w:rsidR="001C7661">
        <w:rPr>
          <w:rFonts w:ascii="ＭＳ Ｐゴシック" w:eastAsia="ＭＳ Ｐゴシック" w:hAnsi="ＭＳ Ｐゴシック" w:hint="eastAsia"/>
          <w:szCs w:val="21"/>
        </w:rPr>
        <w:t>７</w:t>
      </w:r>
      <w:r w:rsidR="00E37B04" w:rsidRPr="00E37B04">
        <w:rPr>
          <w:rFonts w:ascii="ＭＳ Ｐゴシック" w:eastAsia="ＭＳ Ｐゴシック" w:hAnsi="ＭＳ Ｐゴシック" w:hint="eastAsia"/>
          <w:szCs w:val="21"/>
        </w:rPr>
        <w:t>分</w:t>
      </w:r>
    </w:p>
    <w:p w14:paraId="603EAC6B" w14:textId="77777777" w:rsidR="00BE55BF" w:rsidRPr="00BE55BF" w:rsidRDefault="00F77F1A" w:rsidP="001C7661">
      <w:pPr>
        <w:spacing w:line="280" w:lineRule="exact"/>
        <w:ind w:rightChars="105" w:right="234" w:firstLineChars="100" w:firstLine="223"/>
        <w:rPr>
          <w:ins w:id="86" w:author="加藤稔" w:date="2012-11-07T09:30:00Z"/>
          <w:rFonts w:ascii="ＭＳ Ｐゴシック" w:eastAsia="ＭＳ Ｐゴシック" w:hAnsi="ＭＳ Ｐゴシック"/>
          <w:b/>
          <w:szCs w:val="21"/>
        </w:rPr>
      </w:pPr>
      <w:hyperlink r:id="rId11" w:history="1">
        <w:r w:rsidR="001C7661" w:rsidRPr="00AA60D5">
          <w:rPr>
            <w:rStyle w:val="a4"/>
            <w:rFonts w:ascii="ＭＳ Ｐゴシック" w:eastAsia="ＭＳ Ｐゴシック" w:hAnsi="ＭＳ Ｐゴシック"/>
            <w:b/>
            <w:szCs w:val="21"/>
          </w:rPr>
          <w:t>http://www.saitama-culture.jp/bunka/access.html</w:t>
        </w:r>
      </w:hyperlink>
      <w:r w:rsidR="001C7661">
        <w:rPr>
          <w:rFonts w:ascii="ＭＳ Ｐゴシック" w:eastAsia="ＭＳ Ｐゴシック" w:hAnsi="ＭＳ Ｐゴシック" w:hint="eastAsia"/>
          <w:b/>
          <w:szCs w:val="21"/>
        </w:rPr>
        <w:t xml:space="preserve">　　　　　　　　　　</w:t>
      </w:r>
      <w:r w:rsidR="00100D29">
        <w:rPr>
          <w:rFonts w:ascii="ＭＳ Ｐゴシック" w:eastAsia="ＭＳ Ｐゴシック" w:hAnsi="ＭＳ Ｐゴシック" w:hint="eastAsia"/>
          <w:b/>
          <w:szCs w:val="21"/>
        </w:rPr>
        <w:t>定員</w:t>
      </w:r>
      <w:r w:rsidR="001C7661">
        <w:rPr>
          <w:rFonts w:ascii="ＭＳ Ｐゴシック" w:eastAsia="ＭＳ Ｐゴシック" w:hAnsi="ＭＳ Ｐゴシック" w:hint="eastAsia"/>
          <w:b/>
          <w:szCs w:val="21"/>
        </w:rPr>
        <w:t>：</w:t>
      </w:r>
      <w:r w:rsidR="00100D29">
        <w:rPr>
          <w:rFonts w:ascii="ＭＳ Ｐゴシック" w:eastAsia="ＭＳ Ｐゴシック" w:hAnsi="ＭＳ Ｐゴシック" w:hint="eastAsia"/>
          <w:b/>
          <w:szCs w:val="21"/>
        </w:rPr>
        <w:t>①②</w:t>
      </w:r>
      <w:r w:rsidR="00261798">
        <w:rPr>
          <w:rFonts w:ascii="ＭＳ Ｐゴシック" w:eastAsia="ＭＳ Ｐゴシック" w:hAnsi="ＭＳ Ｐゴシック" w:hint="eastAsia"/>
          <w:b/>
          <w:szCs w:val="21"/>
        </w:rPr>
        <w:t>③④⑤</w:t>
      </w:r>
      <w:r w:rsidR="007573F2">
        <w:rPr>
          <w:rFonts w:ascii="ＭＳ Ｐゴシック" w:eastAsia="ＭＳ Ｐゴシック" w:hAnsi="ＭＳ Ｐゴシック" w:hint="eastAsia"/>
          <w:b/>
          <w:szCs w:val="21"/>
        </w:rPr>
        <w:t>⑥</w:t>
      </w:r>
      <w:r w:rsidR="00261798">
        <w:rPr>
          <w:rFonts w:ascii="ＭＳ Ｐゴシック" w:eastAsia="ＭＳ Ｐゴシック" w:hAnsi="ＭＳ Ｐゴシック" w:hint="eastAsia"/>
          <w:b/>
          <w:szCs w:val="21"/>
        </w:rPr>
        <w:t>合計</w:t>
      </w:r>
      <w:r w:rsidR="001C7661">
        <w:rPr>
          <w:rFonts w:ascii="ＭＳ Ｐゴシック" w:eastAsia="ＭＳ Ｐゴシック" w:hAnsi="ＭＳ Ｐゴシック" w:hint="eastAsia"/>
          <w:b/>
          <w:szCs w:val="21"/>
        </w:rPr>
        <w:t>２７</w:t>
      </w:r>
      <w:r w:rsidR="00BE55BF" w:rsidRPr="00BE55BF">
        <w:rPr>
          <w:rFonts w:ascii="ＭＳ Ｐゴシック" w:eastAsia="ＭＳ Ｐゴシック" w:hAnsi="ＭＳ Ｐゴシック" w:hint="eastAsia"/>
          <w:b/>
          <w:szCs w:val="21"/>
        </w:rPr>
        <w:t>名</w:t>
      </w:r>
      <w:r w:rsidR="00261798" w:rsidRPr="00BE55BF">
        <w:rPr>
          <w:rFonts w:ascii="ＭＳ Ｐゴシック" w:eastAsia="ＭＳ Ｐゴシック" w:hAnsi="ＭＳ Ｐゴシック" w:hint="eastAsia"/>
          <w:b/>
          <w:szCs w:val="21"/>
        </w:rPr>
        <w:t xml:space="preserve"> </w:t>
      </w:r>
      <w:r w:rsidR="00BE55BF" w:rsidRPr="00BE55BF">
        <w:rPr>
          <w:rFonts w:ascii="ＭＳ Ｐゴシック" w:eastAsia="ＭＳ Ｐゴシック" w:hAnsi="ＭＳ Ｐゴシック" w:hint="eastAsia"/>
          <w:b/>
          <w:szCs w:val="21"/>
        </w:rPr>
        <w:t>(先着順)</w:t>
      </w:r>
    </w:p>
    <w:p w14:paraId="5F695DCF" w14:textId="77777777" w:rsidR="005B5643" w:rsidRPr="00947730" w:rsidRDefault="00EB3818">
      <w:pPr>
        <w:numPr>
          <w:ins w:id="87" w:author=" " w:date="2008-01-28T12:02:00Z"/>
        </w:numPr>
        <w:spacing w:line="280" w:lineRule="exact"/>
        <w:ind w:rightChars="105" w:right="234"/>
        <w:rPr>
          <w:ins w:id="88" w:author=" " w:date="2008-01-28T12:02:00Z"/>
          <w:del w:id="89" w:author="加藤稔" w:date="2012-10-29T14:40:00Z"/>
          <w:rFonts w:ascii="ＭＳ Ｐゴシック" w:eastAsia="ＭＳ Ｐゴシック" w:hAnsi="ＭＳ Ｐゴシック"/>
          <w:b/>
          <w:szCs w:val="21"/>
          <w:rPrChange w:id="90" w:author="加藤稔" w:date="2012-10-31T09:45:00Z">
            <w:rPr>
              <w:ins w:id="91" w:author=" " w:date="2008-01-28T12:02:00Z"/>
              <w:del w:id="92" w:author="加藤稔" w:date="2012-10-29T14:40:00Z"/>
              <w:rFonts w:ascii="ＭＳ Ｐゴシック" w:eastAsia="ＭＳ Ｐゴシック" w:hAnsi="ＭＳ Ｐゴシック"/>
              <w:sz w:val="22"/>
              <w:szCs w:val="21"/>
            </w:rPr>
          </w:rPrChange>
        </w:rPr>
        <w:pPrChange w:id="93" w:author="利孝" w:date="2012-10-29T16:45:00Z">
          <w:pPr>
            <w:numPr>
              <w:numId w:val="12"/>
            </w:numPr>
            <w:tabs>
              <w:tab w:val="num" w:pos="805"/>
            </w:tabs>
            <w:ind w:left="805" w:rightChars="105" w:right="234" w:hanging="360"/>
          </w:pPr>
        </w:pPrChange>
      </w:pPr>
      <w:ins w:id="94" w:author="加藤稔" w:date="2012-10-29T15:08:00Z">
        <w:r w:rsidRPr="00947730">
          <w:rPr>
            <w:rFonts w:ascii="ＭＳ Ｐゴシック" w:eastAsia="ＭＳ Ｐゴシック" w:hAnsi="ＭＳ Ｐゴシック"/>
            <w:b/>
            <w:szCs w:val="21"/>
          </w:rPr>
          <w:t>2.</w:t>
        </w:r>
      </w:ins>
      <w:ins w:id="95" w:author=" " w:date="2008-01-28T12:03:00Z">
        <w:del w:id="96" w:author="加藤稔" w:date="2012-10-29T14:40:00Z">
          <w:r w:rsidRPr="00947730">
            <w:rPr>
              <w:rFonts w:ascii="ＭＳ Ｐゴシック" w:eastAsia="ＭＳ Ｐゴシック" w:hAnsi="ＭＳ Ｐゴシック" w:hint="eastAsia"/>
              <w:b/>
              <w:szCs w:val="21"/>
            </w:rPr>
            <w:delText>サピオ稲荷山</w:delText>
          </w:r>
        </w:del>
      </w:ins>
      <w:ins w:id="97" w:author=" " w:date="2008-01-28T12:10:00Z">
        <w:del w:id="98" w:author="加藤稔" w:date="2012-10-29T14:40:00Z">
          <w:r w:rsidRPr="00947730">
            <w:rPr>
              <w:rFonts w:ascii="ＭＳ Ｐゴシック" w:eastAsia="ＭＳ Ｐゴシック" w:hAnsi="ＭＳ Ｐゴシック"/>
              <w:b/>
              <w:szCs w:val="21"/>
            </w:rPr>
            <w:delText xml:space="preserve"> </w:delText>
          </w:r>
        </w:del>
      </w:ins>
      <w:ins w:id="99" w:author=" " w:date="2008-01-28T12:03:00Z">
        <w:del w:id="100" w:author="加藤稔" w:date="2010-12-27T16:30:00Z">
          <w:r w:rsidRPr="00947730">
            <w:rPr>
              <w:rFonts w:ascii="ＭＳ Ｐゴシック" w:eastAsia="ＭＳ Ｐゴシック" w:hAnsi="ＭＳ Ｐゴシック"/>
              <w:b/>
              <w:szCs w:val="21"/>
            </w:rPr>
            <w:delText>(</w:delText>
          </w:r>
        </w:del>
      </w:ins>
      <w:ins w:id="101" w:author=" " w:date="2008-01-28T12:10:00Z">
        <w:del w:id="102" w:author="加藤稔" w:date="2012-10-29T14:40:00Z">
          <w:r w:rsidRPr="00947730">
            <w:rPr>
              <w:rFonts w:ascii="ＭＳ Ｐゴシック" w:eastAsia="ＭＳ Ｐゴシック" w:hAnsi="ＭＳ Ｐゴシック" w:hint="eastAsia"/>
              <w:b/>
              <w:szCs w:val="21"/>
            </w:rPr>
            <w:delText>〒</w:delText>
          </w:r>
        </w:del>
      </w:ins>
      <w:ins w:id="103" w:author=" " w:date="2008-01-28T12:03:00Z">
        <w:del w:id="104" w:author="加藤稔" w:date="2012-10-29T14:40:00Z">
          <w:r w:rsidRPr="00947730">
            <w:rPr>
              <w:rFonts w:ascii="ＭＳ Ｐゴシック" w:eastAsia="ＭＳ Ｐゴシック" w:hAnsi="ＭＳ Ｐゴシック"/>
              <w:b/>
              <w:szCs w:val="21"/>
            </w:rPr>
            <w:delText>350-1324</w:delText>
          </w:r>
          <w:r w:rsidRPr="00947730">
            <w:rPr>
              <w:rFonts w:ascii="ＭＳ Ｐゴシック" w:eastAsia="ＭＳ Ｐゴシック" w:hAnsi="ＭＳ Ｐゴシック" w:hint="eastAsia"/>
              <w:b/>
              <w:szCs w:val="21"/>
            </w:rPr>
            <w:delText xml:space="preserve">　埼玉県狭山市稲荷山</w:delText>
          </w:r>
          <w:r w:rsidRPr="00947730">
            <w:rPr>
              <w:rFonts w:ascii="ＭＳ Ｐゴシック" w:eastAsia="ＭＳ Ｐゴシック" w:hAnsi="ＭＳ Ｐゴシック"/>
              <w:b/>
              <w:szCs w:val="21"/>
            </w:rPr>
            <w:delText>1-12-3   04-2953-0577</w:delText>
          </w:r>
        </w:del>
        <w:del w:id="105" w:author="加藤稔" w:date="2010-12-27T16:30:00Z">
          <w:r w:rsidRPr="00947730">
            <w:rPr>
              <w:rFonts w:ascii="ＭＳ Ｐゴシック" w:eastAsia="ＭＳ Ｐゴシック" w:hAnsi="ＭＳ Ｐゴシック"/>
              <w:b/>
              <w:szCs w:val="21"/>
            </w:rPr>
            <w:delText>)</w:delText>
          </w:r>
        </w:del>
      </w:ins>
      <w:del w:id="106" w:author="加藤稔" w:date="2012-10-29T14:40:00Z">
        <w:r w:rsidR="00FC1FE2" w:rsidRPr="00947730">
          <w:rPr>
            <w:rFonts w:ascii="ＭＳ Ｐゴシック" w:eastAsia="ＭＳ Ｐゴシック" w:hAnsi="ＭＳ Ｐゴシック" w:hint="eastAsia"/>
            <w:b/>
            <w:szCs w:val="21"/>
            <w:rPrChange w:id="107" w:author="加藤稔" w:date="2012-10-31T09:45:00Z">
              <w:rPr>
                <w:rFonts w:ascii="ＭＳ Ｐゴシック" w:eastAsia="ＭＳ Ｐゴシック" w:hAnsi="ＭＳ Ｐゴシック" w:hint="eastAsia"/>
                <w:sz w:val="22"/>
                <w:szCs w:val="21"/>
              </w:rPr>
            </w:rPrChange>
          </w:rPr>
          <w:delText>・</w:delText>
        </w:r>
      </w:del>
    </w:p>
    <w:p w14:paraId="6840BF57" w14:textId="77777777" w:rsidR="005B5643" w:rsidRPr="00947730" w:rsidRDefault="00FC1FE2">
      <w:pPr>
        <w:numPr>
          <w:ins w:id="108" w:author=" " w:date="2008-01-28T12:02:00Z"/>
        </w:numPr>
        <w:spacing w:line="280" w:lineRule="exact"/>
        <w:ind w:rightChars="105" w:right="234"/>
        <w:rPr>
          <w:ins w:id="109" w:author="加藤稔" w:date="2012-10-29T14:43:00Z"/>
          <w:rFonts w:ascii="ＭＳ Ｐゴシック" w:eastAsia="ＭＳ Ｐゴシック" w:hAnsi="ＭＳ Ｐゴシック"/>
          <w:b/>
          <w:szCs w:val="21"/>
          <w:rPrChange w:id="110" w:author="加藤稔" w:date="2012-10-31T09:45:00Z">
            <w:rPr>
              <w:ins w:id="111" w:author="加藤稔" w:date="2012-10-29T14:43:00Z"/>
              <w:rFonts w:ascii="ＭＳ Ｐゴシック" w:eastAsia="ＭＳ Ｐゴシック" w:hAnsi="ＭＳ Ｐゴシック"/>
              <w:sz w:val="22"/>
              <w:szCs w:val="21"/>
            </w:rPr>
          </w:rPrChange>
        </w:rPr>
        <w:pPrChange w:id="112" w:author="利孝" w:date="2012-10-29T16:45:00Z">
          <w:pPr>
            <w:numPr>
              <w:numId w:val="12"/>
            </w:numPr>
            <w:tabs>
              <w:tab w:val="num" w:pos="805"/>
            </w:tabs>
            <w:ind w:left="805" w:rightChars="105" w:right="234" w:hanging="360"/>
          </w:pPr>
        </w:pPrChange>
      </w:pPr>
      <w:ins w:id="113" w:author=" " w:date="2008-01-28T12:02:00Z">
        <w:r w:rsidRPr="00947730">
          <w:rPr>
            <w:rFonts w:ascii="ＭＳ Ｐゴシック" w:eastAsia="ＭＳ Ｐゴシック" w:hAnsi="ＭＳ Ｐゴシック" w:hint="eastAsia"/>
            <w:b/>
            <w:szCs w:val="21"/>
            <w:rPrChange w:id="114" w:author="加藤稔" w:date="2012-10-31T09:45:00Z">
              <w:rPr>
                <w:rFonts w:ascii="ＭＳ Ｐゴシック" w:eastAsia="ＭＳ Ｐゴシック" w:hAnsi="ＭＳ Ｐゴシック" w:hint="eastAsia"/>
                <w:sz w:val="22"/>
                <w:szCs w:val="21"/>
              </w:rPr>
            </w:rPrChange>
          </w:rPr>
          <w:t>日時</w:t>
        </w:r>
      </w:ins>
      <w:r w:rsidRPr="00947730">
        <w:rPr>
          <w:rFonts w:ascii="ＭＳ Ｐゴシック" w:eastAsia="ＭＳ Ｐゴシック" w:hAnsi="ＭＳ Ｐゴシック" w:hint="eastAsia"/>
          <w:b/>
          <w:szCs w:val="21"/>
          <w:rPrChange w:id="115" w:author="加藤稔" w:date="2012-10-31T09:45:00Z">
            <w:rPr>
              <w:rFonts w:ascii="ＭＳ Ｐゴシック" w:eastAsia="ＭＳ Ｐゴシック" w:hAnsi="ＭＳ Ｐゴシック" w:hint="eastAsia"/>
              <w:sz w:val="22"/>
              <w:szCs w:val="21"/>
            </w:rPr>
          </w:rPrChange>
        </w:rPr>
        <w:t>スケジュール</w:t>
      </w:r>
      <w:bookmarkStart w:id="116" w:name="_GoBack"/>
      <w:bookmarkEnd w:id="116"/>
    </w:p>
    <w:p w14:paraId="16F95116" w14:textId="77777777" w:rsidR="005B5643" w:rsidRPr="007573F2" w:rsidRDefault="007573F2">
      <w:pPr>
        <w:spacing w:line="280" w:lineRule="exact"/>
        <w:ind w:rightChars="105" w:right="234" w:firstLineChars="100" w:firstLine="213"/>
        <w:rPr>
          <w:ins w:id="117" w:author="加藤稔" w:date="2012-10-29T14:43:00Z"/>
          <w:rFonts w:ascii="ＭＳ Ｐゴシック" w:eastAsia="ＭＳ Ｐゴシック" w:hAnsi="ＭＳ Ｐゴシック"/>
          <w:bCs/>
          <w:sz w:val="20"/>
          <w:rPrChange w:id="118" w:author="加藤稔" w:date="2012-10-31T09:45:00Z">
            <w:rPr>
              <w:ins w:id="119" w:author="加藤稔" w:date="2012-10-29T14:43:00Z"/>
              <w:rFonts w:ascii="ＭＳ Ｐゴシック" w:eastAsia="ＭＳ Ｐゴシック" w:hAnsi="ＭＳ Ｐゴシック"/>
              <w:bCs/>
              <w:sz w:val="22"/>
              <w:szCs w:val="21"/>
            </w:rPr>
          </w:rPrChange>
        </w:rPr>
        <w:pPrChange w:id="120" w:author="利孝" w:date="2012-10-29T16:45:00Z">
          <w:pPr>
            <w:numPr>
              <w:ilvl w:val="1"/>
              <w:numId w:val="12"/>
            </w:numPr>
            <w:tabs>
              <w:tab w:val="num" w:pos="1225"/>
            </w:tabs>
            <w:ind w:left="1225" w:rightChars="105" w:right="234" w:hanging="360"/>
          </w:pPr>
        </w:pPrChange>
      </w:pPr>
      <w:r>
        <w:rPr>
          <w:rFonts w:ascii="ＭＳ Ｐゴシック" w:eastAsia="ＭＳ Ｐゴシック" w:hAnsi="ＭＳ Ｐゴシック" w:hint="eastAsia"/>
          <w:bCs/>
          <w:sz w:val="20"/>
        </w:rPr>
        <w:t>―①</w:t>
      </w:r>
      <w:ins w:id="121" w:author="利孝" w:date="2012-10-29T16:32:00Z">
        <w:r w:rsidR="00FC1FE2" w:rsidRPr="007573F2">
          <w:rPr>
            <w:rFonts w:ascii="ＭＳ Ｐゴシック" w:eastAsia="ＭＳ Ｐゴシック" w:hAnsi="ＭＳ Ｐゴシック" w:hint="eastAsia"/>
            <w:bCs/>
            <w:sz w:val="20"/>
            <w:rPrChange w:id="122" w:author="加藤稔" w:date="2012-10-31T09:45:00Z">
              <w:rPr>
                <w:rFonts w:ascii="ＭＳ Ｐゴシック" w:eastAsia="ＭＳ Ｐゴシック" w:hAnsi="ＭＳ Ｐゴシック" w:hint="eastAsia"/>
                <w:bCs/>
                <w:color w:val="FF0000"/>
                <w:szCs w:val="21"/>
              </w:rPr>
            </w:rPrChange>
          </w:rPr>
          <w:t>第</w:t>
        </w:r>
      </w:ins>
      <w:r w:rsidR="00FE042F" w:rsidRPr="007573F2">
        <w:rPr>
          <w:rFonts w:ascii="ＭＳ Ｐゴシック" w:eastAsia="ＭＳ Ｐゴシック" w:hAnsi="ＭＳ Ｐゴシック" w:hint="eastAsia"/>
          <w:bCs/>
          <w:sz w:val="20"/>
        </w:rPr>
        <w:t>３</w:t>
      </w:r>
      <w:ins w:id="123" w:author="加藤稔" w:date="2012-10-29T15:09:00Z">
        <w:r w:rsidR="00FC1FE2" w:rsidRPr="007573F2">
          <w:rPr>
            <w:rFonts w:ascii="ＭＳ Ｐゴシック" w:eastAsia="ＭＳ Ｐゴシック" w:hAnsi="ＭＳ Ｐゴシック" w:hint="eastAsia"/>
            <w:bCs/>
            <w:sz w:val="20"/>
            <w:rPrChange w:id="124" w:author="加藤稔" w:date="2012-10-31T09:45:00Z">
              <w:rPr>
                <w:rFonts w:ascii="ＭＳ Ｐゴシック" w:eastAsia="ＭＳ Ｐゴシック" w:hAnsi="ＭＳ Ｐゴシック" w:hint="eastAsia"/>
                <w:bCs/>
                <w:color w:val="FF0000"/>
                <w:szCs w:val="21"/>
              </w:rPr>
            </w:rPrChange>
          </w:rPr>
          <w:t>種</w:t>
        </w:r>
      </w:ins>
      <w:ins w:id="125" w:author="加藤稔" w:date="2012-10-29T14:43:00Z">
        <w:r w:rsidR="00FC1FE2" w:rsidRPr="007573F2">
          <w:rPr>
            <w:rFonts w:ascii="ＭＳ Ｐゴシック" w:eastAsia="ＭＳ Ｐゴシック" w:hAnsi="ＭＳ Ｐゴシック" w:hint="eastAsia"/>
            <w:bCs/>
            <w:sz w:val="20"/>
            <w:rPrChange w:id="126" w:author="加藤稔" w:date="2012-10-31T09:45:00Z">
              <w:rPr>
                <w:rFonts w:ascii="ＭＳ Ｐゴシック" w:eastAsia="ＭＳ Ｐゴシック" w:hAnsi="ＭＳ Ｐゴシック" w:hint="eastAsia"/>
                <w:bCs/>
                <w:sz w:val="22"/>
                <w:szCs w:val="21"/>
              </w:rPr>
            </w:rPrChange>
          </w:rPr>
          <w:t>新規受験</w:t>
        </w:r>
      </w:ins>
      <w:r w:rsidR="00BA74DC" w:rsidRPr="007573F2">
        <w:rPr>
          <w:rFonts w:ascii="ＭＳ Ｐゴシック" w:eastAsia="ＭＳ Ｐゴシック" w:hAnsi="ＭＳ Ｐゴシック" w:hint="eastAsia"/>
          <w:bCs/>
          <w:sz w:val="20"/>
        </w:rPr>
        <w:t xml:space="preserve"> </w:t>
      </w:r>
      <w:ins w:id="127" w:author="加藤稔" w:date="2012-10-29T14:43:00Z">
        <w:r w:rsidR="00FC1FE2" w:rsidRPr="007573F2">
          <w:rPr>
            <w:rFonts w:ascii="ＭＳ Ｐゴシック" w:eastAsia="ＭＳ Ｐゴシック" w:hAnsi="ＭＳ Ｐゴシック" w:hint="eastAsia"/>
            <w:bCs/>
            <w:sz w:val="20"/>
            <w:rPrChange w:id="128" w:author="加藤稔" w:date="2012-10-31T09:45:00Z">
              <w:rPr>
                <w:rFonts w:ascii="ＭＳ Ｐゴシック" w:eastAsia="ＭＳ Ｐゴシック" w:hAnsi="ＭＳ Ｐゴシック" w:hint="eastAsia"/>
                <w:bCs/>
                <w:sz w:val="22"/>
                <w:szCs w:val="21"/>
              </w:rPr>
            </w:rPrChange>
          </w:rPr>
          <w:t xml:space="preserve">　受付</w:t>
        </w:r>
      </w:ins>
      <w:r w:rsidR="0032302E" w:rsidRPr="007573F2">
        <w:rPr>
          <w:rFonts w:ascii="ＭＳ Ｐゴシック" w:eastAsia="ＭＳ Ｐゴシック" w:hAnsi="ＭＳ Ｐゴシック" w:hint="eastAsia"/>
          <w:bCs/>
          <w:sz w:val="20"/>
        </w:rPr>
        <w:t>9：40</w:t>
      </w:r>
      <w:ins w:id="129" w:author="加藤稔" w:date="2012-10-29T14:43:00Z">
        <w:r w:rsidR="00FC1FE2" w:rsidRPr="007573F2">
          <w:rPr>
            <w:rFonts w:ascii="ＭＳ Ｐゴシック" w:eastAsia="ＭＳ Ｐゴシック" w:hAnsi="ＭＳ Ｐゴシック"/>
            <w:bCs/>
            <w:sz w:val="20"/>
            <w:rPrChange w:id="130"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9</w:t>
      </w:r>
      <w:ins w:id="131" w:author="加藤稔" w:date="2012-10-29T14:43:00Z">
        <w:r w:rsidR="00FC1FE2" w:rsidRPr="007573F2">
          <w:rPr>
            <w:rFonts w:ascii="ＭＳ Ｐゴシック" w:eastAsia="ＭＳ Ｐゴシック" w:hAnsi="ＭＳ Ｐゴシック"/>
            <w:bCs/>
            <w:sz w:val="20"/>
            <w:rPrChange w:id="132"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55</w:t>
      </w:r>
      <w:ins w:id="133" w:author="加藤稔" w:date="2012-10-29T14:43:00Z">
        <w:r w:rsidR="00FC1FE2" w:rsidRPr="007573F2">
          <w:rPr>
            <w:rFonts w:ascii="ＭＳ Ｐゴシック" w:eastAsia="ＭＳ Ｐゴシック" w:hAnsi="ＭＳ Ｐゴシック" w:hint="eastAsia"/>
            <w:bCs/>
            <w:sz w:val="20"/>
            <w:rPrChange w:id="134" w:author="加藤稔" w:date="2012-10-31T09:45:00Z">
              <w:rPr>
                <w:rFonts w:ascii="ＭＳ Ｐゴシック" w:eastAsia="ＭＳ Ｐゴシック" w:hAnsi="ＭＳ Ｐゴシック" w:hint="eastAsia"/>
                <w:bCs/>
                <w:sz w:val="22"/>
                <w:szCs w:val="21"/>
              </w:rPr>
            </w:rPrChange>
          </w:rPr>
          <w:t>、講習会</w:t>
        </w:r>
      </w:ins>
      <w:r w:rsidRPr="007573F2">
        <w:rPr>
          <w:rFonts w:ascii="ＭＳ Ｐゴシック" w:eastAsia="ＭＳ Ｐゴシック" w:hAnsi="ＭＳ Ｐゴシック" w:hint="eastAsia"/>
          <w:bCs/>
          <w:sz w:val="20"/>
        </w:rPr>
        <w:t>Ａ</w:t>
      </w:r>
      <w:r>
        <w:rPr>
          <w:rFonts w:ascii="ＭＳ Ｐゴシック" w:eastAsia="ＭＳ Ｐゴシック" w:hAnsi="ＭＳ Ｐゴシック" w:hint="eastAsia"/>
          <w:bCs/>
          <w:sz w:val="20"/>
        </w:rPr>
        <w:t>:</w:t>
      </w:r>
      <w:r w:rsidR="0033601D" w:rsidRPr="007573F2">
        <w:rPr>
          <w:rFonts w:ascii="ＭＳ Ｐゴシック" w:eastAsia="ＭＳ Ｐゴシック" w:hAnsi="ＭＳ Ｐゴシック" w:hint="eastAsia"/>
          <w:bCs/>
          <w:sz w:val="20"/>
        </w:rPr>
        <w:t>10</w:t>
      </w:r>
      <w:ins w:id="135" w:author="加藤稔" w:date="2012-10-29T14:43:00Z">
        <w:r w:rsidR="00FC1FE2" w:rsidRPr="007573F2">
          <w:rPr>
            <w:rFonts w:ascii="ＭＳ Ｐゴシック" w:eastAsia="ＭＳ Ｐゴシック" w:hAnsi="ＭＳ Ｐゴシック"/>
            <w:bCs/>
            <w:sz w:val="20"/>
            <w:rPrChange w:id="136"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00</w:t>
      </w:r>
      <w:ins w:id="137" w:author="加藤稔" w:date="2012-10-29T14:43:00Z">
        <w:r w:rsidR="00FC1FE2" w:rsidRPr="007573F2">
          <w:rPr>
            <w:rFonts w:ascii="ＭＳ Ｐゴシック" w:eastAsia="ＭＳ Ｐゴシック" w:hAnsi="ＭＳ Ｐゴシック"/>
            <w:bCs/>
            <w:sz w:val="20"/>
            <w:rPrChange w:id="138" w:author="加藤稔" w:date="2012-10-31T09:45:00Z">
              <w:rPr>
                <w:rFonts w:ascii="ＭＳ Ｐゴシック" w:eastAsia="ＭＳ Ｐゴシック" w:hAnsi="ＭＳ Ｐゴシック"/>
                <w:bCs/>
                <w:sz w:val="22"/>
                <w:szCs w:val="21"/>
              </w:rPr>
            </w:rPrChange>
          </w:rPr>
          <w:t>~12:</w:t>
        </w:r>
      </w:ins>
      <w:r w:rsidR="0032302E" w:rsidRPr="007573F2">
        <w:rPr>
          <w:rFonts w:ascii="ＭＳ Ｐゴシック" w:eastAsia="ＭＳ Ｐゴシック" w:hAnsi="ＭＳ Ｐゴシック" w:hint="eastAsia"/>
          <w:bCs/>
          <w:sz w:val="20"/>
        </w:rPr>
        <w:t>30</w:t>
      </w:r>
      <w:r w:rsidR="00100D29" w:rsidRPr="007573F2">
        <w:rPr>
          <w:rFonts w:ascii="ＭＳ Ｐゴシック" w:eastAsia="ＭＳ Ｐゴシック" w:hAnsi="ＭＳ Ｐゴシック" w:hint="eastAsia"/>
          <w:bCs/>
          <w:sz w:val="20"/>
        </w:rPr>
        <w:t>（</w:t>
      </w:r>
      <w:r w:rsidR="00261798" w:rsidRPr="007573F2">
        <w:rPr>
          <w:rFonts w:ascii="ＭＳ Ｐゴシック" w:eastAsia="ＭＳ Ｐゴシック" w:hAnsi="ＭＳ Ｐゴシック" w:hint="eastAsia"/>
          <w:bCs/>
          <w:sz w:val="20"/>
        </w:rPr>
        <w:t>150</w:t>
      </w:r>
      <w:ins w:id="139" w:author="加藤稔" w:date="2012-10-29T14:43:00Z">
        <w:r w:rsidR="00FC1FE2" w:rsidRPr="007573F2">
          <w:rPr>
            <w:rFonts w:ascii="ＭＳ Ｐゴシック" w:eastAsia="ＭＳ Ｐゴシック" w:hAnsi="ＭＳ Ｐゴシック" w:hint="eastAsia"/>
            <w:bCs/>
            <w:sz w:val="20"/>
            <w:rPrChange w:id="140" w:author="加藤稔" w:date="2012-10-31T09:45:00Z">
              <w:rPr>
                <w:rFonts w:ascii="ＭＳ Ｐゴシック" w:eastAsia="ＭＳ Ｐゴシック" w:hAnsi="ＭＳ Ｐゴシック" w:hint="eastAsia"/>
                <w:bCs/>
                <w:sz w:val="22"/>
                <w:szCs w:val="21"/>
              </w:rPr>
            </w:rPrChange>
          </w:rPr>
          <w:t>分</w:t>
        </w:r>
        <w:r w:rsidR="00FC1FE2" w:rsidRPr="007573F2">
          <w:rPr>
            <w:rFonts w:ascii="ＭＳ Ｐゴシック" w:eastAsia="ＭＳ Ｐゴシック" w:hAnsi="ＭＳ Ｐゴシック"/>
            <w:bCs/>
            <w:sz w:val="20"/>
            <w:rPrChange w:id="141" w:author="加藤稔" w:date="2012-10-31T09:45:00Z">
              <w:rPr>
                <w:rFonts w:ascii="ＭＳ Ｐゴシック" w:eastAsia="ＭＳ Ｐゴシック" w:hAnsi="ＭＳ Ｐゴシック"/>
                <w:bCs/>
                <w:sz w:val="22"/>
                <w:szCs w:val="21"/>
              </w:rPr>
            </w:rPrChange>
          </w:rPr>
          <w:t>)</w:t>
        </w:r>
        <w:r w:rsidR="00FC1FE2" w:rsidRPr="007573F2">
          <w:rPr>
            <w:rFonts w:ascii="ＭＳ Ｐゴシック" w:eastAsia="ＭＳ Ｐゴシック" w:hAnsi="ＭＳ Ｐゴシック" w:hint="eastAsia"/>
            <w:bCs/>
            <w:sz w:val="20"/>
            <w:rPrChange w:id="142" w:author="加藤稔" w:date="2012-10-31T09:45:00Z">
              <w:rPr>
                <w:rFonts w:ascii="ＭＳ Ｐゴシック" w:eastAsia="ＭＳ Ｐゴシック" w:hAnsi="ＭＳ Ｐゴシック" w:hint="eastAsia"/>
                <w:bCs/>
                <w:sz w:val="22"/>
                <w:szCs w:val="21"/>
              </w:rPr>
            </w:rPrChange>
          </w:rPr>
          <w:t>、試験</w:t>
        </w:r>
        <w:r w:rsidR="00FC1FE2" w:rsidRPr="007573F2">
          <w:rPr>
            <w:rFonts w:ascii="ＭＳ Ｐゴシック" w:eastAsia="ＭＳ Ｐゴシック" w:hAnsi="ＭＳ Ｐゴシック"/>
            <w:bCs/>
            <w:sz w:val="20"/>
            <w:rPrChange w:id="143" w:author="加藤稔" w:date="2012-10-31T09:45:00Z">
              <w:rPr>
                <w:rFonts w:ascii="ＭＳ Ｐゴシック" w:eastAsia="ＭＳ Ｐゴシック" w:hAnsi="ＭＳ Ｐゴシック"/>
                <w:bCs/>
                <w:sz w:val="22"/>
                <w:szCs w:val="21"/>
              </w:rPr>
            </w:rPrChange>
          </w:rPr>
          <w:t>1</w:t>
        </w:r>
      </w:ins>
      <w:r w:rsidR="0033601D" w:rsidRPr="007573F2">
        <w:rPr>
          <w:rFonts w:ascii="ＭＳ Ｐゴシック" w:eastAsia="ＭＳ Ｐゴシック" w:hAnsi="ＭＳ Ｐゴシック" w:hint="eastAsia"/>
          <w:bCs/>
          <w:sz w:val="20"/>
        </w:rPr>
        <w:t>2</w:t>
      </w:r>
      <w:ins w:id="144" w:author="加藤稔" w:date="2012-10-29T14:43:00Z">
        <w:r w:rsidR="00FC1FE2" w:rsidRPr="007573F2">
          <w:rPr>
            <w:rFonts w:ascii="ＭＳ Ｐゴシック" w:eastAsia="ＭＳ Ｐゴシック" w:hAnsi="ＭＳ Ｐゴシック"/>
            <w:bCs/>
            <w:sz w:val="20"/>
            <w:rPrChange w:id="145"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40</w:t>
      </w:r>
      <w:ins w:id="146" w:author="加藤稔" w:date="2012-10-29T14:43:00Z">
        <w:r w:rsidR="00FC1FE2" w:rsidRPr="007573F2">
          <w:rPr>
            <w:rFonts w:ascii="ＭＳ Ｐゴシック" w:eastAsia="ＭＳ Ｐゴシック" w:hAnsi="ＭＳ Ｐゴシック"/>
            <w:bCs/>
            <w:sz w:val="20"/>
            <w:rPrChange w:id="147" w:author="加藤稔" w:date="2012-10-31T09:45:00Z">
              <w:rPr>
                <w:rFonts w:ascii="ＭＳ Ｐゴシック" w:eastAsia="ＭＳ Ｐゴシック" w:hAnsi="ＭＳ Ｐゴシック"/>
                <w:bCs/>
                <w:sz w:val="22"/>
                <w:szCs w:val="21"/>
              </w:rPr>
            </w:rPrChange>
          </w:rPr>
          <w:t>~1</w:t>
        </w:r>
      </w:ins>
      <w:r w:rsidR="0033601D" w:rsidRPr="007573F2">
        <w:rPr>
          <w:rFonts w:ascii="ＭＳ Ｐゴシック" w:eastAsia="ＭＳ Ｐゴシック" w:hAnsi="ＭＳ Ｐゴシック" w:hint="eastAsia"/>
          <w:bCs/>
          <w:sz w:val="20"/>
        </w:rPr>
        <w:t>3</w:t>
      </w:r>
      <w:ins w:id="148" w:author="加藤稔" w:date="2012-10-29T14:43:00Z">
        <w:r w:rsidR="00FC1FE2" w:rsidRPr="007573F2">
          <w:rPr>
            <w:rFonts w:ascii="ＭＳ Ｐゴシック" w:eastAsia="ＭＳ Ｐゴシック" w:hAnsi="ＭＳ Ｐゴシック"/>
            <w:bCs/>
            <w:sz w:val="20"/>
            <w:rPrChange w:id="149"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w:t>
      </w:r>
      <w:r w:rsidR="0032302E" w:rsidRPr="007573F2">
        <w:rPr>
          <w:rFonts w:ascii="ＭＳ Ｐゴシック" w:eastAsia="ＭＳ Ｐゴシック" w:hAnsi="ＭＳ Ｐゴシック" w:hint="eastAsia"/>
          <w:bCs/>
          <w:sz w:val="20"/>
        </w:rPr>
        <w:t>0</w:t>
      </w:r>
      <w:ins w:id="150" w:author="加藤稔" w:date="2012-10-29T14:43:00Z">
        <w:r w:rsidR="00FC1FE2" w:rsidRPr="007573F2">
          <w:rPr>
            <w:rFonts w:ascii="ＭＳ Ｐゴシック" w:eastAsia="ＭＳ Ｐゴシック" w:hAnsi="ＭＳ Ｐゴシック"/>
            <w:bCs/>
            <w:sz w:val="20"/>
            <w:rPrChange w:id="151"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20</w:t>
      </w:r>
      <w:ins w:id="152" w:author="加藤稔" w:date="2012-10-29T14:43:00Z">
        <w:r w:rsidR="00FC1FE2" w:rsidRPr="007573F2">
          <w:rPr>
            <w:rFonts w:ascii="ＭＳ Ｐゴシック" w:eastAsia="ＭＳ Ｐゴシック" w:hAnsi="ＭＳ Ｐゴシック" w:hint="eastAsia"/>
            <w:bCs/>
            <w:sz w:val="20"/>
            <w:rPrChange w:id="153" w:author="加藤稔" w:date="2012-10-31T09:45:00Z">
              <w:rPr>
                <w:rFonts w:ascii="ＭＳ Ｐゴシック" w:eastAsia="ＭＳ Ｐゴシック" w:hAnsi="ＭＳ Ｐゴシック" w:hint="eastAsia"/>
                <w:bCs/>
                <w:sz w:val="22"/>
                <w:szCs w:val="21"/>
              </w:rPr>
            </w:rPrChange>
          </w:rPr>
          <w:t>分</w:t>
        </w:r>
        <w:r w:rsidR="00FC1FE2" w:rsidRPr="007573F2">
          <w:rPr>
            <w:rFonts w:ascii="ＭＳ Ｐゴシック" w:eastAsia="ＭＳ Ｐゴシック" w:hAnsi="ＭＳ Ｐゴシック"/>
            <w:bCs/>
            <w:sz w:val="20"/>
            <w:rPrChange w:id="154" w:author="加藤稔" w:date="2012-10-31T09:45:00Z">
              <w:rPr>
                <w:rFonts w:ascii="ＭＳ Ｐゴシック" w:eastAsia="ＭＳ Ｐゴシック" w:hAnsi="ＭＳ Ｐゴシック"/>
                <w:bCs/>
                <w:sz w:val="22"/>
                <w:szCs w:val="21"/>
              </w:rPr>
            </w:rPrChange>
          </w:rPr>
          <w:t>)</w:t>
        </w:r>
      </w:ins>
    </w:p>
    <w:p w14:paraId="75A882B8" w14:textId="77777777" w:rsidR="005B5643" w:rsidRPr="007573F2" w:rsidRDefault="007573F2">
      <w:pPr>
        <w:spacing w:line="280" w:lineRule="exact"/>
        <w:ind w:rightChars="105" w:right="234" w:firstLineChars="100" w:firstLine="213"/>
        <w:rPr>
          <w:rFonts w:ascii="ＭＳ Ｐゴシック" w:eastAsia="ＭＳ Ｐゴシック" w:hAnsi="ＭＳ Ｐゴシック"/>
          <w:bCs/>
          <w:sz w:val="20"/>
        </w:rPr>
        <w:pPrChange w:id="155" w:author="利孝" w:date="2012-10-29T16:45:00Z">
          <w:pPr>
            <w:numPr>
              <w:ilvl w:val="1"/>
              <w:numId w:val="12"/>
            </w:numPr>
            <w:tabs>
              <w:tab w:val="num" w:pos="1225"/>
            </w:tabs>
            <w:ind w:left="1225" w:rightChars="105" w:right="234" w:hanging="360"/>
          </w:pPr>
        </w:pPrChange>
      </w:pPr>
      <w:r>
        <w:rPr>
          <w:rFonts w:ascii="ＭＳ Ｐゴシック" w:eastAsia="ＭＳ Ｐゴシック" w:hAnsi="ＭＳ Ｐゴシック" w:hint="eastAsia"/>
          <w:bCs/>
          <w:sz w:val="20"/>
        </w:rPr>
        <w:t>―②</w:t>
      </w:r>
      <w:ins w:id="156" w:author="利孝" w:date="2012-10-29T16:32:00Z">
        <w:r w:rsidR="00FC1FE2" w:rsidRPr="007573F2">
          <w:rPr>
            <w:rFonts w:ascii="ＭＳ Ｐゴシック" w:eastAsia="ＭＳ Ｐゴシック" w:hAnsi="ＭＳ Ｐゴシック" w:hint="eastAsia"/>
            <w:bCs/>
            <w:sz w:val="20"/>
            <w:rPrChange w:id="157" w:author="加藤稔" w:date="2012-10-31T09:45:00Z">
              <w:rPr>
                <w:rFonts w:ascii="ＭＳ Ｐゴシック" w:eastAsia="ＭＳ Ｐゴシック" w:hAnsi="ＭＳ Ｐゴシック" w:hint="eastAsia"/>
                <w:bCs/>
                <w:color w:val="FF0000"/>
                <w:szCs w:val="21"/>
              </w:rPr>
            </w:rPrChange>
          </w:rPr>
          <w:t>第</w:t>
        </w:r>
      </w:ins>
      <w:r w:rsidR="00FE042F" w:rsidRPr="007573F2">
        <w:rPr>
          <w:rFonts w:ascii="ＭＳ Ｐゴシック" w:eastAsia="ＭＳ Ｐゴシック" w:hAnsi="ＭＳ Ｐゴシック" w:hint="eastAsia"/>
          <w:bCs/>
          <w:sz w:val="20"/>
        </w:rPr>
        <w:t>３</w:t>
      </w:r>
      <w:ins w:id="158" w:author="加藤稔" w:date="2012-10-29T14:43:00Z">
        <w:r w:rsidR="00FC1FE2" w:rsidRPr="007573F2">
          <w:rPr>
            <w:rFonts w:ascii="ＭＳ Ｐゴシック" w:eastAsia="ＭＳ Ｐゴシック" w:hAnsi="ＭＳ Ｐゴシック" w:hint="eastAsia"/>
            <w:bCs/>
            <w:sz w:val="20"/>
            <w:rPrChange w:id="159" w:author="加藤稔" w:date="2012-10-31T09:45:00Z">
              <w:rPr>
                <w:rFonts w:ascii="ＭＳ Ｐゴシック" w:eastAsia="ＭＳ Ｐゴシック" w:hAnsi="ＭＳ Ｐゴシック" w:hint="eastAsia"/>
                <w:bCs/>
                <w:sz w:val="22"/>
                <w:szCs w:val="21"/>
              </w:rPr>
            </w:rPrChange>
          </w:rPr>
          <w:t xml:space="preserve">種更新　　　</w:t>
        </w:r>
      </w:ins>
      <w:r w:rsidR="00BA74DC" w:rsidRPr="007573F2">
        <w:rPr>
          <w:rFonts w:ascii="ＭＳ Ｐゴシック" w:eastAsia="ＭＳ Ｐゴシック" w:hAnsi="ＭＳ Ｐゴシック" w:hint="eastAsia"/>
          <w:bCs/>
          <w:sz w:val="20"/>
        </w:rPr>
        <w:t xml:space="preserve"> </w:t>
      </w:r>
      <w:ins w:id="160" w:author="加藤稔" w:date="2012-10-29T14:43:00Z">
        <w:r w:rsidR="00FC1FE2" w:rsidRPr="007573F2">
          <w:rPr>
            <w:rFonts w:ascii="ＭＳ Ｐゴシック" w:eastAsia="ＭＳ Ｐゴシック" w:hAnsi="ＭＳ Ｐゴシック" w:hint="eastAsia"/>
            <w:bCs/>
            <w:sz w:val="20"/>
            <w:rPrChange w:id="161" w:author="加藤稔" w:date="2012-10-31T09:45:00Z">
              <w:rPr>
                <w:rFonts w:ascii="ＭＳ Ｐゴシック" w:eastAsia="ＭＳ Ｐゴシック" w:hAnsi="ＭＳ Ｐゴシック" w:hint="eastAsia"/>
                <w:bCs/>
                <w:sz w:val="22"/>
                <w:szCs w:val="21"/>
              </w:rPr>
            </w:rPrChange>
          </w:rPr>
          <w:t xml:space="preserve">　受付</w:t>
        </w:r>
      </w:ins>
      <w:r w:rsidR="0032302E" w:rsidRPr="007573F2">
        <w:rPr>
          <w:rFonts w:ascii="ＭＳ Ｐゴシック" w:eastAsia="ＭＳ Ｐゴシック" w:hAnsi="ＭＳ Ｐゴシック" w:hint="eastAsia"/>
          <w:bCs/>
          <w:sz w:val="20"/>
        </w:rPr>
        <w:t>9：40</w:t>
      </w:r>
      <w:ins w:id="162" w:author="加藤稔" w:date="2012-10-29T14:43:00Z">
        <w:r w:rsidR="00FC1FE2" w:rsidRPr="007573F2">
          <w:rPr>
            <w:rFonts w:ascii="ＭＳ Ｐゴシック" w:eastAsia="ＭＳ Ｐゴシック" w:hAnsi="ＭＳ Ｐゴシック"/>
            <w:bCs/>
            <w:sz w:val="20"/>
            <w:rPrChange w:id="163"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9</w:t>
      </w:r>
      <w:ins w:id="164" w:author="加藤稔" w:date="2012-10-29T14:43:00Z">
        <w:r w:rsidR="00FC1FE2" w:rsidRPr="007573F2">
          <w:rPr>
            <w:rFonts w:ascii="ＭＳ Ｐゴシック" w:eastAsia="ＭＳ Ｐゴシック" w:hAnsi="ＭＳ Ｐゴシック"/>
            <w:bCs/>
            <w:sz w:val="20"/>
            <w:rPrChange w:id="165"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55</w:t>
      </w:r>
      <w:ins w:id="166" w:author="加藤稔" w:date="2012-10-29T14:43:00Z">
        <w:r w:rsidR="00FC1FE2" w:rsidRPr="007573F2">
          <w:rPr>
            <w:rFonts w:ascii="ＭＳ Ｐゴシック" w:eastAsia="ＭＳ Ｐゴシック" w:hAnsi="ＭＳ Ｐゴシック" w:hint="eastAsia"/>
            <w:bCs/>
            <w:sz w:val="20"/>
            <w:rPrChange w:id="167" w:author="加藤稔" w:date="2012-10-31T09:45:00Z">
              <w:rPr>
                <w:rFonts w:ascii="ＭＳ Ｐゴシック" w:eastAsia="ＭＳ Ｐゴシック" w:hAnsi="ＭＳ Ｐゴシック" w:hint="eastAsia"/>
                <w:bCs/>
                <w:sz w:val="22"/>
                <w:szCs w:val="21"/>
              </w:rPr>
            </w:rPrChange>
          </w:rPr>
          <w:t>、講習会</w:t>
        </w:r>
      </w:ins>
      <w:r w:rsidRPr="007573F2">
        <w:rPr>
          <w:rFonts w:ascii="ＭＳ Ｐゴシック" w:eastAsia="ＭＳ Ｐゴシック" w:hAnsi="ＭＳ Ｐゴシック" w:hint="eastAsia"/>
          <w:bCs/>
          <w:sz w:val="20"/>
        </w:rPr>
        <w:t>Ａ</w:t>
      </w:r>
      <w:r>
        <w:rPr>
          <w:rFonts w:ascii="ＭＳ Ｐゴシック" w:eastAsia="ＭＳ Ｐゴシック" w:hAnsi="ＭＳ Ｐゴシック" w:hint="eastAsia"/>
          <w:bCs/>
          <w:sz w:val="20"/>
        </w:rPr>
        <w:t>:</w:t>
      </w:r>
      <w:r w:rsidR="0033601D" w:rsidRPr="007573F2">
        <w:rPr>
          <w:rFonts w:ascii="ＭＳ Ｐゴシック" w:eastAsia="ＭＳ Ｐゴシック" w:hAnsi="ＭＳ Ｐゴシック" w:hint="eastAsia"/>
          <w:bCs/>
          <w:sz w:val="20"/>
        </w:rPr>
        <w:t>10</w:t>
      </w:r>
      <w:ins w:id="168" w:author="加藤稔" w:date="2012-10-29T14:43:00Z">
        <w:r w:rsidR="00FC1FE2" w:rsidRPr="007573F2">
          <w:rPr>
            <w:rFonts w:ascii="ＭＳ Ｐゴシック" w:eastAsia="ＭＳ Ｐゴシック" w:hAnsi="ＭＳ Ｐゴシック"/>
            <w:bCs/>
            <w:sz w:val="20"/>
            <w:rPrChange w:id="169" w:author="加藤稔" w:date="2012-10-31T09:45:00Z">
              <w:rPr>
                <w:rFonts w:ascii="ＭＳ Ｐゴシック" w:eastAsia="ＭＳ Ｐゴシック" w:hAnsi="ＭＳ Ｐゴシック"/>
                <w:bCs/>
                <w:sz w:val="22"/>
                <w:szCs w:val="21"/>
              </w:rPr>
            </w:rPrChange>
          </w:rPr>
          <w:t>:</w:t>
        </w:r>
      </w:ins>
      <w:r w:rsidR="0032302E" w:rsidRPr="007573F2">
        <w:rPr>
          <w:rFonts w:ascii="ＭＳ Ｐゴシック" w:eastAsia="ＭＳ Ｐゴシック" w:hAnsi="ＭＳ Ｐゴシック" w:hint="eastAsia"/>
          <w:bCs/>
          <w:sz w:val="20"/>
        </w:rPr>
        <w:t>00</w:t>
      </w:r>
      <w:ins w:id="170" w:author="加藤稔" w:date="2012-10-29T14:43:00Z">
        <w:r w:rsidR="00FC1FE2" w:rsidRPr="007573F2">
          <w:rPr>
            <w:rFonts w:ascii="ＭＳ Ｐゴシック" w:eastAsia="ＭＳ Ｐゴシック" w:hAnsi="ＭＳ Ｐゴシック"/>
            <w:bCs/>
            <w:sz w:val="20"/>
            <w:rPrChange w:id="171" w:author="加藤稔" w:date="2012-10-31T09:45:00Z">
              <w:rPr>
                <w:rFonts w:ascii="ＭＳ Ｐゴシック" w:eastAsia="ＭＳ Ｐゴシック" w:hAnsi="ＭＳ Ｐゴシック"/>
                <w:bCs/>
                <w:sz w:val="22"/>
                <w:szCs w:val="21"/>
              </w:rPr>
            </w:rPrChange>
          </w:rPr>
          <w:t>~12:</w:t>
        </w:r>
      </w:ins>
      <w:r w:rsidR="0032302E" w:rsidRPr="007573F2">
        <w:rPr>
          <w:rFonts w:ascii="ＭＳ Ｐゴシック" w:eastAsia="ＭＳ Ｐゴシック" w:hAnsi="ＭＳ Ｐゴシック" w:hint="eastAsia"/>
          <w:bCs/>
          <w:sz w:val="20"/>
        </w:rPr>
        <w:t>30</w:t>
      </w:r>
      <w:r w:rsidR="00100D29" w:rsidRPr="007573F2">
        <w:rPr>
          <w:rFonts w:ascii="ＭＳ Ｐゴシック" w:eastAsia="ＭＳ Ｐゴシック" w:hAnsi="ＭＳ Ｐゴシック" w:hint="eastAsia"/>
          <w:bCs/>
          <w:sz w:val="20"/>
        </w:rPr>
        <w:t>（</w:t>
      </w:r>
      <w:r w:rsidR="00261798" w:rsidRPr="007573F2">
        <w:rPr>
          <w:rFonts w:ascii="ＭＳ Ｐゴシック" w:eastAsia="ＭＳ Ｐゴシック" w:hAnsi="ＭＳ Ｐゴシック" w:hint="eastAsia"/>
          <w:bCs/>
          <w:sz w:val="20"/>
        </w:rPr>
        <w:t>150</w:t>
      </w:r>
      <w:ins w:id="172" w:author="加藤稔" w:date="2012-10-29T14:43:00Z">
        <w:r w:rsidR="00FC1FE2" w:rsidRPr="007573F2">
          <w:rPr>
            <w:rFonts w:ascii="ＭＳ Ｐゴシック" w:eastAsia="ＭＳ Ｐゴシック" w:hAnsi="ＭＳ Ｐゴシック" w:hint="eastAsia"/>
            <w:bCs/>
            <w:sz w:val="20"/>
            <w:rPrChange w:id="173" w:author="加藤稔" w:date="2012-10-31T09:45:00Z">
              <w:rPr>
                <w:rFonts w:ascii="ＭＳ Ｐゴシック" w:eastAsia="ＭＳ Ｐゴシック" w:hAnsi="ＭＳ Ｐゴシック" w:hint="eastAsia"/>
                <w:bCs/>
                <w:sz w:val="22"/>
                <w:szCs w:val="21"/>
              </w:rPr>
            </w:rPrChange>
          </w:rPr>
          <w:t>分</w:t>
        </w:r>
        <w:del w:id="174" w:author="利孝" w:date="2012-10-29T16:17:00Z">
          <w:r w:rsidR="00FC1FE2" w:rsidRPr="007573F2">
            <w:rPr>
              <w:rFonts w:ascii="ＭＳ Ｐゴシック" w:eastAsia="ＭＳ Ｐゴシック" w:hAnsi="ＭＳ Ｐゴシック"/>
              <w:bCs/>
              <w:sz w:val="20"/>
              <w:rPrChange w:id="175" w:author="加藤稔" w:date="2012-10-31T09:45:00Z">
                <w:rPr>
                  <w:rFonts w:ascii="ＭＳ Ｐゴシック" w:eastAsia="ＭＳ Ｐゴシック" w:hAnsi="ＭＳ Ｐゴシック"/>
                  <w:bCs/>
                  <w:sz w:val="22"/>
                  <w:szCs w:val="21"/>
                </w:rPr>
              </w:rPrChange>
            </w:rPr>
            <w:delText>)</w:delText>
          </w:r>
        </w:del>
      </w:ins>
      <w:ins w:id="176" w:author="利孝" w:date="2012-10-29T16:18:00Z">
        <w:r w:rsidR="00FC1FE2" w:rsidRPr="007573F2">
          <w:rPr>
            <w:rFonts w:ascii="ＭＳ Ｐゴシック" w:eastAsia="ＭＳ Ｐゴシック" w:hAnsi="ＭＳ Ｐゴシック" w:hint="eastAsia"/>
            <w:bCs/>
            <w:sz w:val="20"/>
            <w:rPrChange w:id="177" w:author="加藤稔" w:date="2012-10-31T09:45:00Z">
              <w:rPr>
                <w:rFonts w:ascii="ＭＳ Ｐゴシック" w:eastAsia="ＭＳ Ｐゴシック" w:hAnsi="ＭＳ Ｐゴシック" w:hint="eastAsia"/>
                <w:bCs/>
                <w:color w:val="FF0000"/>
                <w:szCs w:val="21"/>
              </w:rPr>
            </w:rPrChange>
          </w:rPr>
          <w:t>）</w:t>
        </w:r>
      </w:ins>
    </w:p>
    <w:p w14:paraId="5CABC2DB" w14:textId="77777777" w:rsidR="00FE042F" w:rsidRPr="007573F2" w:rsidRDefault="007573F2" w:rsidP="007573F2">
      <w:pPr>
        <w:spacing w:line="280" w:lineRule="exact"/>
        <w:ind w:rightChars="105" w:right="234" w:firstLineChars="100" w:firstLine="213"/>
        <w:rPr>
          <w:rFonts w:ascii="ＭＳ Ｐゴシック" w:eastAsia="ＭＳ Ｐゴシック" w:hAnsi="ＭＳ Ｐゴシック"/>
          <w:bCs/>
          <w:sz w:val="20"/>
        </w:rPr>
      </w:pPr>
      <w:r>
        <w:rPr>
          <w:rFonts w:ascii="ＭＳ Ｐゴシック" w:eastAsia="ＭＳ Ｐゴシック" w:hAnsi="ＭＳ Ｐゴシック" w:hint="eastAsia"/>
          <w:bCs/>
          <w:sz w:val="20"/>
        </w:rPr>
        <w:t>―③</w:t>
      </w:r>
      <w:r w:rsidR="00FE042F" w:rsidRPr="007573F2">
        <w:rPr>
          <w:rFonts w:ascii="ＭＳ Ｐゴシック" w:eastAsia="ＭＳ Ｐゴシック" w:hAnsi="ＭＳ Ｐゴシック" w:hint="eastAsia"/>
          <w:bCs/>
          <w:sz w:val="20"/>
        </w:rPr>
        <w:t xml:space="preserve">第２種新規受験　 </w:t>
      </w:r>
      <w:ins w:id="178" w:author="加藤稔" w:date="2012-10-29T14:43:00Z">
        <w:r w:rsidR="00FE042F" w:rsidRPr="007573F2">
          <w:rPr>
            <w:rFonts w:ascii="ＭＳ Ｐゴシック" w:eastAsia="ＭＳ Ｐゴシック" w:hAnsi="ＭＳ Ｐゴシック" w:hint="eastAsia"/>
            <w:bCs/>
            <w:sz w:val="20"/>
            <w:rPrChange w:id="179" w:author="加藤稔" w:date="2012-10-31T09:45:00Z">
              <w:rPr>
                <w:rFonts w:ascii="ＭＳ Ｐゴシック" w:eastAsia="ＭＳ Ｐゴシック" w:hAnsi="ＭＳ Ｐゴシック" w:hint="eastAsia"/>
                <w:bCs/>
                <w:sz w:val="22"/>
                <w:szCs w:val="21"/>
              </w:rPr>
            </w:rPrChange>
          </w:rPr>
          <w:t>受付</w:t>
        </w:r>
      </w:ins>
      <w:r w:rsidR="00FE042F" w:rsidRPr="007573F2">
        <w:rPr>
          <w:rFonts w:ascii="ＭＳ Ｐゴシック" w:eastAsia="ＭＳ Ｐゴシック" w:hAnsi="ＭＳ Ｐゴシック" w:hint="eastAsia"/>
          <w:bCs/>
          <w:sz w:val="20"/>
        </w:rPr>
        <w:t>9：40</w:t>
      </w:r>
      <w:ins w:id="180" w:author="加藤稔" w:date="2012-10-29T14:43:00Z">
        <w:r w:rsidR="00FE042F" w:rsidRPr="007573F2">
          <w:rPr>
            <w:rFonts w:ascii="ＭＳ Ｐゴシック" w:eastAsia="ＭＳ Ｐゴシック" w:hAnsi="ＭＳ Ｐゴシック"/>
            <w:bCs/>
            <w:sz w:val="20"/>
            <w:rPrChange w:id="181"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9</w:t>
      </w:r>
      <w:ins w:id="182" w:author="加藤稔" w:date="2012-10-29T14:43:00Z">
        <w:r w:rsidR="00FE042F" w:rsidRPr="007573F2">
          <w:rPr>
            <w:rFonts w:ascii="ＭＳ Ｐゴシック" w:eastAsia="ＭＳ Ｐゴシック" w:hAnsi="ＭＳ Ｐゴシック"/>
            <w:bCs/>
            <w:sz w:val="20"/>
            <w:rPrChange w:id="183"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55</w:t>
      </w:r>
      <w:ins w:id="184" w:author="加藤稔" w:date="2012-10-29T14:43:00Z">
        <w:r w:rsidR="00FE042F" w:rsidRPr="007573F2">
          <w:rPr>
            <w:rFonts w:ascii="ＭＳ Ｐゴシック" w:eastAsia="ＭＳ Ｐゴシック" w:hAnsi="ＭＳ Ｐゴシック" w:hint="eastAsia"/>
            <w:bCs/>
            <w:sz w:val="20"/>
            <w:rPrChange w:id="185" w:author="加藤稔" w:date="2012-10-31T09:45:00Z">
              <w:rPr>
                <w:rFonts w:ascii="ＭＳ Ｐゴシック" w:eastAsia="ＭＳ Ｐゴシック" w:hAnsi="ＭＳ Ｐゴシック" w:hint="eastAsia"/>
                <w:bCs/>
                <w:sz w:val="22"/>
                <w:szCs w:val="21"/>
              </w:rPr>
            </w:rPrChange>
          </w:rPr>
          <w:t>、講習会</w:t>
        </w:r>
      </w:ins>
      <w:r w:rsidRPr="007573F2">
        <w:rPr>
          <w:rFonts w:ascii="ＭＳ Ｐゴシック" w:eastAsia="ＭＳ Ｐゴシック" w:hAnsi="ＭＳ Ｐゴシック" w:hint="eastAsia"/>
          <w:bCs/>
          <w:sz w:val="20"/>
        </w:rPr>
        <w:t>Ａ</w:t>
      </w:r>
      <w:r>
        <w:rPr>
          <w:rFonts w:ascii="ＭＳ Ｐゴシック" w:eastAsia="ＭＳ Ｐゴシック" w:hAnsi="ＭＳ Ｐゴシック" w:hint="eastAsia"/>
          <w:bCs/>
          <w:sz w:val="20"/>
        </w:rPr>
        <w:t>:</w:t>
      </w:r>
      <w:r w:rsidR="00FE042F" w:rsidRPr="007573F2">
        <w:rPr>
          <w:rFonts w:ascii="ＭＳ Ｐゴシック" w:eastAsia="ＭＳ Ｐゴシック" w:hAnsi="ＭＳ Ｐゴシック" w:hint="eastAsia"/>
          <w:bCs/>
          <w:sz w:val="20"/>
        </w:rPr>
        <w:t>10</w:t>
      </w:r>
      <w:ins w:id="186" w:author="加藤稔" w:date="2012-10-29T14:43:00Z">
        <w:r w:rsidR="00FE042F" w:rsidRPr="007573F2">
          <w:rPr>
            <w:rFonts w:ascii="ＭＳ Ｐゴシック" w:eastAsia="ＭＳ Ｐゴシック" w:hAnsi="ＭＳ Ｐゴシック"/>
            <w:bCs/>
            <w:sz w:val="20"/>
            <w:rPrChange w:id="187"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00</w:t>
      </w:r>
      <w:ins w:id="188" w:author="加藤稔" w:date="2012-10-29T14:43:00Z">
        <w:r w:rsidR="00FE042F" w:rsidRPr="007573F2">
          <w:rPr>
            <w:rFonts w:ascii="ＭＳ Ｐゴシック" w:eastAsia="ＭＳ Ｐゴシック" w:hAnsi="ＭＳ Ｐゴシック"/>
            <w:bCs/>
            <w:sz w:val="20"/>
            <w:rPrChange w:id="189" w:author="加藤稔" w:date="2012-10-31T09:45:00Z">
              <w:rPr>
                <w:rFonts w:ascii="ＭＳ Ｐゴシック" w:eastAsia="ＭＳ Ｐゴシック" w:hAnsi="ＭＳ Ｐゴシック"/>
                <w:bCs/>
                <w:sz w:val="22"/>
                <w:szCs w:val="21"/>
              </w:rPr>
            </w:rPrChange>
          </w:rPr>
          <w:t>~12:</w:t>
        </w:r>
      </w:ins>
      <w:r w:rsidR="00FE042F" w:rsidRPr="007573F2">
        <w:rPr>
          <w:rFonts w:ascii="ＭＳ Ｐゴシック" w:eastAsia="ＭＳ Ｐゴシック" w:hAnsi="ＭＳ Ｐゴシック" w:hint="eastAsia"/>
          <w:bCs/>
          <w:sz w:val="20"/>
        </w:rPr>
        <w:t>30（</w:t>
      </w:r>
      <w:r w:rsidR="00261798" w:rsidRPr="007573F2">
        <w:rPr>
          <w:rFonts w:ascii="ＭＳ Ｐゴシック" w:eastAsia="ＭＳ Ｐゴシック" w:hAnsi="ＭＳ Ｐゴシック" w:hint="eastAsia"/>
          <w:bCs/>
          <w:sz w:val="20"/>
        </w:rPr>
        <w:t>150</w:t>
      </w:r>
      <w:ins w:id="190" w:author="加藤稔" w:date="2012-10-29T14:43:00Z">
        <w:r w:rsidR="00FE042F" w:rsidRPr="007573F2">
          <w:rPr>
            <w:rFonts w:ascii="ＭＳ Ｐゴシック" w:eastAsia="ＭＳ Ｐゴシック" w:hAnsi="ＭＳ Ｐゴシック" w:hint="eastAsia"/>
            <w:bCs/>
            <w:sz w:val="20"/>
            <w:rPrChange w:id="191" w:author="加藤稔" w:date="2012-10-31T09:45:00Z">
              <w:rPr>
                <w:rFonts w:ascii="ＭＳ Ｐゴシック" w:eastAsia="ＭＳ Ｐゴシック" w:hAnsi="ＭＳ Ｐゴシック" w:hint="eastAsia"/>
                <w:bCs/>
                <w:sz w:val="22"/>
                <w:szCs w:val="21"/>
              </w:rPr>
            </w:rPrChange>
          </w:rPr>
          <w:t>分</w:t>
        </w:r>
        <w:r w:rsidR="00FE042F" w:rsidRPr="007573F2">
          <w:rPr>
            <w:rFonts w:ascii="ＭＳ Ｐゴシック" w:eastAsia="ＭＳ Ｐゴシック" w:hAnsi="ＭＳ Ｐゴシック"/>
            <w:bCs/>
            <w:sz w:val="20"/>
            <w:rPrChange w:id="192" w:author="加藤稔" w:date="2012-10-31T09:45:00Z">
              <w:rPr>
                <w:rFonts w:ascii="ＭＳ Ｐゴシック" w:eastAsia="ＭＳ Ｐゴシック" w:hAnsi="ＭＳ Ｐゴシック"/>
                <w:bCs/>
                <w:sz w:val="22"/>
                <w:szCs w:val="21"/>
              </w:rPr>
            </w:rPrChange>
          </w:rPr>
          <w:t>)</w:t>
        </w:r>
        <w:r w:rsidR="00FE042F" w:rsidRPr="007573F2">
          <w:rPr>
            <w:rFonts w:ascii="ＭＳ Ｐゴシック" w:eastAsia="ＭＳ Ｐゴシック" w:hAnsi="ＭＳ Ｐゴシック" w:hint="eastAsia"/>
            <w:bCs/>
            <w:sz w:val="20"/>
            <w:rPrChange w:id="193" w:author="加藤稔" w:date="2012-10-31T09:45:00Z">
              <w:rPr>
                <w:rFonts w:ascii="ＭＳ Ｐゴシック" w:eastAsia="ＭＳ Ｐゴシック" w:hAnsi="ＭＳ Ｐゴシック" w:hint="eastAsia"/>
                <w:bCs/>
                <w:sz w:val="22"/>
                <w:szCs w:val="21"/>
              </w:rPr>
            </w:rPrChange>
          </w:rPr>
          <w:t>、</w:t>
        </w:r>
      </w:ins>
      <w:r>
        <w:rPr>
          <w:rFonts w:ascii="ＭＳ Ｐゴシック" w:eastAsia="ＭＳ Ｐゴシック" w:hAnsi="ＭＳ Ｐゴシック" w:hint="eastAsia"/>
          <w:bCs/>
          <w:sz w:val="20"/>
        </w:rPr>
        <w:t>Ｂ:</w:t>
      </w:r>
      <w:r w:rsidR="00FE042F" w:rsidRPr="007573F2">
        <w:rPr>
          <w:rFonts w:ascii="ＭＳ Ｐゴシック" w:eastAsia="ＭＳ Ｐゴシック" w:hAnsi="ＭＳ Ｐゴシック" w:hint="eastAsia"/>
          <w:bCs/>
          <w:sz w:val="20"/>
        </w:rPr>
        <w:t>14</w:t>
      </w:r>
      <w:ins w:id="194" w:author="加藤稔" w:date="2012-10-29T14:43:00Z">
        <w:r w:rsidR="00FE042F" w:rsidRPr="007573F2">
          <w:rPr>
            <w:rFonts w:ascii="ＭＳ Ｐゴシック" w:eastAsia="ＭＳ Ｐゴシック" w:hAnsi="ＭＳ Ｐゴシック"/>
            <w:bCs/>
            <w:sz w:val="20"/>
            <w:rPrChange w:id="195"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00</w:t>
      </w:r>
      <w:ins w:id="196" w:author="加藤稔" w:date="2012-10-29T14:43:00Z">
        <w:r w:rsidR="00FE042F" w:rsidRPr="007573F2">
          <w:rPr>
            <w:rFonts w:ascii="ＭＳ Ｐゴシック" w:eastAsia="ＭＳ Ｐゴシック" w:hAnsi="ＭＳ Ｐゴシック"/>
            <w:bCs/>
            <w:sz w:val="20"/>
            <w:rPrChange w:id="197"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16</w:t>
      </w:r>
      <w:ins w:id="198" w:author="加藤稔" w:date="2012-10-29T14:43:00Z">
        <w:r w:rsidR="00FE042F" w:rsidRPr="007573F2">
          <w:rPr>
            <w:rFonts w:ascii="ＭＳ Ｐゴシック" w:eastAsia="ＭＳ Ｐゴシック" w:hAnsi="ＭＳ Ｐゴシック"/>
            <w:bCs/>
            <w:sz w:val="20"/>
            <w:rPrChange w:id="199"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0</w:t>
      </w:r>
      <w:r w:rsidR="00FE042F" w:rsidRPr="007573F2">
        <w:rPr>
          <w:rFonts w:ascii="ＭＳ Ｐゴシック" w:eastAsia="ＭＳ Ｐゴシック" w:hAnsi="ＭＳ Ｐゴシック" w:hint="eastAsia"/>
          <w:bCs/>
          <w:sz w:val="20"/>
        </w:rPr>
        <w:t>0</w:t>
      </w:r>
      <w:ins w:id="200" w:author="加藤稔" w:date="2012-10-29T14:43:00Z">
        <w:r w:rsidR="00FE042F" w:rsidRPr="007573F2">
          <w:rPr>
            <w:rFonts w:ascii="ＭＳ Ｐゴシック" w:eastAsia="ＭＳ Ｐゴシック" w:hAnsi="ＭＳ Ｐゴシック"/>
            <w:bCs/>
            <w:sz w:val="20"/>
            <w:rPrChange w:id="201"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120</w:t>
      </w:r>
      <w:ins w:id="202" w:author="加藤稔" w:date="2012-10-29T14:43:00Z">
        <w:r w:rsidR="00FE042F" w:rsidRPr="007573F2">
          <w:rPr>
            <w:rFonts w:ascii="ＭＳ Ｐゴシック" w:eastAsia="ＭＳ Ｐゴシック" w:hAnsi="ＭＳ Ｐゴシック" w:hint="eastAsia"/>
            <w:bCs/>
            <w:sz w:val="20"/>
            <w:rPrChange w:id="203" w:author="加藤稔" w:date="2012-10-31T09:45:00Z">
              <w:rPr>
                <w:rFonts w:ascii="ＭＳ Ｐゴシック" w:eastAsia="ＭＳ Ｐゴシック" w:hAnsi="ＭＳ Ｐゴシック" w:hint="eastAsia"/>
                <w:bCs/>
                <w:sz w:val="22"/>
                <w:szCs w:val="21"/>
              </w:rPr>
            </w:rPrChange>
          </w:rPr>
          <w:t>分</w:t>
        </w:r>
        <w:r w:rsidR="00FE042F" w:rsidRPr="007573F2">
          <w:rPr>
            <w:rFonts w:ascii="ＭＳ Ｐゴシック" w:eastAsia="ＭＳ Ｐゴシック" w:hAnsi="ＭＳ Ｐゴシック"/>
            <w:bCs/>
            <w:sz w:val="20"/>
            <w:rPrChange w:id="204" w:author="加藤稔" w:date="2012-10-31T09:45:00Z">
              <w:rPr>
                <w:rFonts w:ascii="ＭＳ Ｐゴシック" w:eastAsia="ＭＳ Ｐゴシック" w:hAnsi="ＭＳ Ｐゴシック"/>
                <w:bCs/>
                <w:sz w:val="22"/>
                <w:szCs w:val="21"/>
              </w:rPr>
            </w:rPrChange>
          </w:rPr>
          <w:t>)</w:t>
        </w:r>
      </w:ins>
    </w:p>
    <w:p w14:paraId="445F28B2" w14:textId="77777777" w:rsidR="00FE042F" w:rsidRPr="007573F2" w:rsidRDefault="007573F2" w:rsidP="007573F2">
      <w:pPr>
        <w:spacing w:line="280" w:lineRule="exact"/>
        <w:ind w:rightChars="105" w:right="234" w:firstLineChars="100" w:firstLine="213"/>
        <w:rPr>
          <w:rFonts w:ascii="ＭＳ Ｐゴシック" w:eastAsia="ＭＳ Ｐゴシック" w:hAnsi="ＭＳ Ｐゴシック"/>
          <w:bCs/>
          <w:sz w:val="20"/>
        </w:rPr>
      </w:pPr>
      <w:r>
        <w:rPr>
          <w:rFonts w:ascii="ＭＳ Ｐゴシック" w:eastAsia="ＭＳ Ｐゴシック" w:hAnsi="ＭＳ Ｐゴシック" w:hint="eastAsia"/>
          <w:bCs/>
          <w:sz w:val="20"/>
        </w:rPr>
        <w:t>―④</w:t>
      </w:r>
      <w:r w:rsidR="00FE042F" w:rsidRPr="007573F2">
        <w:rPr>
          <w:rFonts w:ascii="ＭＳ Ｐゴシック" w:eastAsia="ＭＳ Ｐゴシック" w:hAnsi="ＭＳ Ｐゴシック" w:hint="eastAsia"/>
          <w:bCs/>
          <w:sz w:val="20"/>
        </w:rPr>
        <w:t xml:space="preserve">第２種更新　　　　 </w:t>
      </w:r>
      <w:ins w:id="205" w:author="加藤稔" w:date="2012-10-29T14:43:00Z">
        <w:r w:rsidR="00FE042F" w:rsidRPr="007573F2">
          <w:rPr>
            <w:rFonts w:ascii="ＭＳ Ｐゴシック" w:eastAsia="ＭＳ Ｐゴシック" w:hAnsi="ＭＳ Ｐゴシック" w:hint="eastAsia"/>
            <w:bCs/>
            <w:sz w:val="20"/>
            <w:rPrChange w:id="206" w:author="加藤稔" w:date="2012-10-31T09:45:00Z">
              <w:rPr>
                <w:rFonts w:ascii="ＭＳ Ｐゴシック" w:eastAsia="ＭＳ Ｐゴシック" w:hAnsi="ＭＳ Ｐゴシック" w:hint="eastAsia"/>
                <w:bCs/>
                <w:sz w:val="22"/>
                <w:szCs w:val="21"/>
              </w:rPr>
            </w:rPrChange>
          </w:rPr>
          <w:t>受付</w:t>
        </w:r>
      </w:ins>
      <w:r w:rsidR="00FE042F" w:rsidRPr="007573F2">
        <w:rPr>
          <w:rFonts w:ascii="ＭＳ Ｐゴシック" w:eastAsia="ＭＳ Ｐゴシック" w:hAnsi="ＭＳ Ｐゴシック" w:hint="eastAsia"/>
          <w:bCs/>
          <w:sz w:val="20"/>
        </w:rPr>
        <w:t>9：40</w:t>
      </w:r>
      <w:ins w:id="207" w:author="加藤稔" w:date="2012-10-29T14:43:00Z">
        <w:r w:rsidR="00FE042F" w:rsidRPr="007573F2">
          <w:rPr>
            <w:rFonts w:ascii="ＭＳ Ｐゴシック" w:eastAsia="ＭＳ Ｐゴシック" w:hAnsi="ＭＳ Ｐゴシック"/>
            <w:bCs/>
            <w:sz w:val="20"/>
            <w:rPrChange w:id="208"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9</w:t>
      </w:r>
      <w:ins w:id="209" w:author="加藤稔" w:date="2012-10-29T14:43:00Z">
        <w:r w:rsidR="00FE042F" w:rsidRPr="007573F2">
          <w:rPr>
            <w:rFonts w:ascii="ＭＳ Ｐゴシック" w:eastAsia="ＭＳ Ｐゴシック" w:hAnsi="ＭＳ Ｐゴシック"/>
            <w:bCs/>
            <w:sz w:val="20"/>
            <w:rPrChange w:id="210"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55</w:t>
      </w:r>
      <w:ins w:id="211" w:author="加藤稔" w:date="2012-10-29T14:43:00Z">
        <w:r w:rsidR="00FE042F" w:rsidRPr="007573F2">
          <w:rPr>
            <w:rFonts w:ascii="ＭＳ Ｐゴシック" w:eastAsia="ＭＳ Ｐゴシック" w:hAnsi="ＭＳ Ｐゴシック" w:hint="eastAsia"/>
            <w:bCs/>
            <w:sz w:val="20"/>
            <w:rPrChange w:id="212" w:author="加藤稔" w:date="2012-10-31T09:45:00Z">
              <w:rPr>
                <w:rFonts w:ascii="ＭＳ Ｐゴシック" w:eastAsia="ＭＳ Ｐゴシック" w:hAnsi="ＭＳ Ｐゴシック" w:hint="eastAsia"/>
                <w:bCs/>
                <w:sz w:val="22"/>
                <w:szCs w:val="21"/>
              </w:rPr>
            </w:rPrChange>
          </w:rPr>
          <w:t>、講習会</w:t>
        </w:r>
      </w:ins>
      <w:r w:rsidRPr="007573F2">
        <w:rPr>
          <w:rFonts w:ascii="ＭＳ Ｐゴシック" w:eastAsia="ＭＳ Ｐゴシック" w:hAnsi="ＭＳ Ｐゴシック" w:hint="eastAsia"/>
          <w:bCs/>
          <w:sz w:val="20"/>
        </w:rPr>
        <w:t>Ａ</w:t>
      </w:r>
      <w:r>
        <w:rPr>
          <w:rFonts w:ascii="ＭＳ Ｐゴシック" w:eastAsia="ＭＳ Ｐゴシック" w:hAnsi="ＭＳ Ｐゴシック" w:hint="eastAsia"/>
          <w:bCs/>
          <w:sz w:val="20"/>
        </w:rPr>
        <w:t>:</w:t>
      </w:r>
      <w:r w:rsidR="00FE042F" w:rsidRPr="007573F2">
        <w:rPr>
          <w:rFonts w:ascii="ＭＳ Ｐゴシック" w:eastAsia="ＭＳ Ｐゴシック" w:hAnsi="ＭＳ Ｐゴシック" w:hint="eastAsia"/>
          <w:bCs/>
          <w:sz w:val="20"/>
        </w:rPr>
        <w:t>10</w:t>
      </w:r>
      <w:ins w:id="213" w:author="加藤稔" w:date="2012-10-29T14:43:00Z">
        <w:r w:rsidR="00FE042F" w:rsidRPr="007573F2">
          <w:rPr>
            <w:rFonts w:ascii="ＭＳ Ｐゴシック" w:eastAsia="ＭＳ Ｐゴシック" w:hAnsi="ＭＳ Ｐゴシック"/>
            <w:bCs/>
            <w:sz w:val="20"/>
            <w:rPrChange w:id="214"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00</w:t>
      </w:r>
      <w:ins w:id="215" w:author="加藤稔" w:date="2012-10-29T14:43:00Z">
        <w:r w:rsidR="00FE042F" w:rsidRPr="007573F2">
          <w:rPr>
            <w:rFonts w:ascii="ＭＳ Ｐゴシック" w:eastAsia="ＭＳ Ｐゴシック" w:hAnsi="ＭＳ Ｐゴシック"/>
            <w:bCs/>
            <w:sz w:val="20"/>
            <w:rPrChange w:id="216" w:author="加藤稔" w:date="2012-10-31T09:45:00Z">
              <w:rPr>
                <w:rFonts w:ascii="ＭＳ Ｐゴシック" w:eastAsia="ＭＳ Ｐゴシック" w:hAnsi="ＭＳ Ｐゴシック"/>
                <w:bCs/>
                <w:sz w:val="22"/>
                <w:szCs w:val="21"/>
              </w:rPr>
            </w:rPrChange>
          </w:rPr>
          <w:t>~12:</w:t>
        </w:r>
      </w:ins>
      <w:r w:rsidR="00FE042F" w:rsidRPr="007573F2">
        <w:rPr>
          <w:rFonts w:ascii="ＭＳ Ｐゴシック" w:eastAsia="ＭＳ Ｐゴシック" w:hAnsi="ＭＳ Ｐゴシック" w:hint="eastAsia"/>
          <w:bCs/>
          <w:sz w:val="20"/>
        </w:rPr>
        <w:t>30（</w:t>
      </w:r>
      <w:r w:rsidR="00261798" w:rsidRPr="007573F2">
        <w:rPr>
          <w:rFonts w:ascii="ＭＳ Ｐゴシック" w:eastAsia="ＭＳ Ｐゴシック" w:hAnsi="ＭＳ Ｐゴシック" w:hint="eastAsia"/>
          <w:bCs/>
          <w:sz w:val="20"/>
        </w:rPr>
        <w:t>15</w:t>
      </w:r>
      <w:r w:rsidRPr="007573F2">
        <w:rPr>
          <w:rFonts w:ascii="ＭＳ Ｐゴシック" w:eastAsia="ＭＳ Ｐゴシック" w:hAnsi="ＭＳ Ｐゴシック" w:hint="eastAsia"/>
          <w:bCs/>
          <w:sz w:val="20"/>
        </w:rPr>
        <w:t>０</w:t>
      </w:r>
      <w:ins w:id="217" w:author="加藤稔" w:date="2012-10-29T14:43:00Z">
        <w:r w:rsidR="00FE042F" w:rsidRPr="007573F2">
          <w:rPr>
            <w:rFonts w:ascii="ＭＳ Ｐゴシック" w:eastAsia="ＭＳ Ｐゴシック" w:hAnsi="ＭＳ Ｐゴシック" w:hint="eastAsia"/>
            <w:bCs/>
            <w:sz w:val="20"/>
            <w:rPrChange w:id="218" w:author="加藤稔" w:date="2012-10-31T09:45:00Z">
              <w:rPr>
                <w:rFonts w:ascii="ＭＳ Ｐゴシック" w:eastAsia="ＭＳ Ｐゴシック" w:hAnsi="ＭＳ Ｐゴシック" w:hint="eastAsia"/>
                <w:bCs/>
                <w:sz w:val="22"/>
                <w:szCs w:val="21"/>
              </w:rPr>
            </w:rPrChange>
          </w:rPr>
          <w:t>分</w:t>
        </w:r>
        <w:r w:rsidR="00FE042F" w:rsidRPr="007573F2">
          <w:rPr>
            <w:rFonts w:ascii="ＭＳ Ｐゴシック" w:eastAsia="ＭＳ Ｐゴシック" w:hAnsi="ＭＳ Ｐゴシック"/>
            <w:bCs/>
            <w:sz w:val="20"/>
            <w:rPrChange w:id="219" w:author="加藤稔" w:date="2012-10-31T09:45:00Z">
              <w:rPr>
                <w:rFonts w:ascii="ＭＳ Ｐゴシック" w:eastAsia="ＭＳ Ｐゴシック" w:hAnsi="ＭＳ Ｐゴシック"/>
                <w:bCs/>
                <w:sz w:val="22"/>
                <w:szCs w:val="21"/>
              </w:rPr>
            </w:rPrChange>
          </w:rPr>
          <w:t>)</w:t>
        </w:r>
        <w:r w:rsidR="00FE042F" w:rsidRPr="007573F2">
          <w:rPr>
            <w:rFonts w:ascii="ＭＳ Ｐゴシック" w:eastAsia="ＭＳ Ｐゴシック" w:hAnsi="ＭＳ Ｐゴシック" w:hint="eastAsia"/>
            <w:bCs/>
            <w:sz w:val="20"/>
            <w:rPrChange w:id="220" w:author="加藤稔" w:date="2012-10-31T09:45:00Z">
              <w:rPr>
                <w:rFonts w:ascii="ＭＳ Ｐゴシック" w:eastAsia="ＭＳ Ｐゴシック" w:hAnsi="ＭＳ Ｐゴシック" w:hint="eastAsia"/>
                <w:bCs/>
                <w:sz w:val="22"/>
                <w:szCs w:val="21"/>
              </w:rPr>
            </w:rPrChange>
          </w:rPr>
          <w:t>、</w:t>
        </w:r>
      </w:ins>
      <w:r>
        <w:rPr>
          <w:rFonts w:ascii="ＭＳ Ｐゴシック" w:eastAsia="ＭＳ Ｐゴシック" w:hAnsi="ＭＳ Ｐゴシック" w:hint="eastAsia"/>
          <w:bCs/>
          <w:sz w:val="20"/>
        </w:rPr>
        <w:t>Ｂ:</w:t>
      </w:r>
      <w:r w:rsidR="00FE042F" w:rsidRPr="007573F2">
        <w:rPr>
          <w:rFonts w:ascii="ＭＳ Ｐゴシック" w:eastAsia="ＭＳ Ｐゴシック" w:hAnsi="ＭＳ Ｐゴシック" w:hint="eastAsia"/>
          <w:bCs/>
          <w:sz w:val="20"/>
        </w:rPr>
        <w:t>14</w:t>
      </w:r>
      <w:ins w:id="221" w:author="加藤稔" w:date="2012-10-29T14:43:00Z">
        <w:r w:rsidR="00FE042F" w:rsidRPr="007573F2">
          <w:rPr>
            <w:rFonts w:ascii="ＭＳ Ｐゴシック" w:eastAsia="ＭＳ Ｐゴシック" w:hAnsi="ＭＳ Ｐゴシック"/>
            <w:bCs/>
            <w:sz w:val="20"/>
            <w:rPrChange w:id="222"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00</w:t>
      </w:r>
      <w:ins w:id="223" w:author="加藤稔" w:date="2012-10-29T14:43:00Z">
        <w:r w:rsidR="00FE042F" w:rsidRPr="007573F2">
          <w:rPr>
            <w:rFonts w:ascii="ＭＳ Ｐゴシック" w:eastAsia="ＭＳ Ｐゴシック" w:hAnsi="ＭＳ Ｐゴシック"/>
            <w:bCs/>
            <w:sz w:val="20"/>
            <w:rPrChange w:id="224"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16</w:t>
      </w:r>
      <w:ins w:id="225" w:author="加藤稔" w:date="2012-10-29T14:43:00Z">
        <w:r w:rsidR="00FE042F" w:rsidRPr="007573F2">
          <w:rPr>
            <w:rFonts w:ascii="ＭＳ Ｐゴシック" w:eastAsia="ＭＳ Ｐゴシック" w:hAnsi="ＭＳ Ｐゴシック"/>
            <w:bCs/>
            <w:sz w:val="20"/>
            <w:rPrChange w:id="226"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0</w:t>
      </w:r>
      <w:r w:rsidR="00FE042F" w:rsidRPr="007573F2">
        <w:rPr>
          <w:rFonts w:ascii="ＭＳ Ｐゴシック" w:eastAsia="ＭＳ Ｐゴシック" w:hAnsi="ＭＳ Ｐゴシック" w:hint="eastAsia"/>
          <w:bCs/>
          <w:sz w:val="20"/>
        </w:rPr>
        <w:t>0</w:t>
      </w:r>
      <w:ins w:id="227" w:author="加藤稔" w:date="2012-10-29T14:43:00Z">
        <w:r w:rsidR="00FE042F" w:rsidRPr="007573F2">
          <w:rPr>
            <w:rFonts w:ascii="ＭＳ Ｐゴシック" w:eastAsia="ＭＳ Ｐゴシック" w:hAnsi="ＭＳ Ｐゴシック"/>
            <w:bCs/>
            <w:sz w:val="20"/>
            <w:rPrChange w:id="228"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120</w:t>
      </w:r>
      <w:ins w:id="229" w:author="加藤稔" w:date="2012-10-29T14:43:00Z">
        <w:r w:rsidR="00FE042F" w:rsidRPr="007573F2">
          <w:rPr>
            <w:rFonts w:ascii="ＭＳ Ｐゴシック" w:eastAsia="ＭＳ Ｐゴシック" w:hAnsi="ＭＳ Ｐゴシック" w:hint="eastAsia"/>
            <w:bCs/>
            <w:sz w:val="20"/>
            <w:rPrChange w:id="230" w:author="加藤稔" w:date="2012-10-31T09:45:00Z">
              <w:rPr>
                <w:rFonts w:ascii="ＭＳ Ｐゴシック" w:eastAsia="ＭＳ Ｐゴシック" w:hAnsi="ＭＳ Ｐゴシック" w:hint="eastAsia"/>
                <w:bCs/>
                <w:sz w:val="22"/>
                <w:szCs w:val="21"/>
              </w:rPr>
            </w:rPrChange>
          </w:rPr>
          <w:t>分</w:t>
        </w:r>
        <w:r w:rsidR="00FE042F" w:rsidRPr="007573F2">
          <w:rPr>
            <w:rFonts w:ascii="ＭＳ Ｐゴシック" w:eastAsia="ＭＳ Ｐゴシック" w:hAnsi="ＭＳ Ｐゴシック"/>
            <w:bCs/>
            <w:sz w:val="20"/>
            <w:rPrChange w:id="231" w:author="加藤稔" w:date="2012-10-31T09:45:00Z">
              <w:rPr>
                <w:rFonts w:ascii="ＭＳ Ｐゴシック" w:eastAsia="ＭＳ Ｐゴシック" w:hAnsi="ＭＳ Ｐゴシック"/>
                <w:bCs/>
                <w:sz w:val="22"/>
                <w:szCs w:val="21"/>
              </w:rPr>
            </w:rPrChange>
          </w:rPr>
          <w:t>)</w:t>
        </w:r>
      </w:ins>
    </w:p>
    <w:p w14:paraId="11A9060A" w14:textId="77777777" w:rsidR="00FE042F" w:rsidRPr="007573F2" w:rsidRDefault="007573F2" w:rsidP="007573F2">
      <w:pPr>
        <w:spacing w:line="280" w:lineRule="exact"/>
        <w:ind w:rightChars="105" w:right="234" w:firstLineChars="100" w:firstLine="213"/>
        <w:rPr>
          <w:rFonts w:ascii="ＭＳ Ｐゴシック" w:eastAsia="ＭＳ Ｐゴシック" w:hAnsi="ＭＳ Ｐゴシック"/>
          <w:bCs/>
          <w:sz w:val="20"/>
        </w:rPr>
      </w:pPr>
      <w:r>
        <w:rPr>
          <w:rFonts w:ascii="ＭＳ Ｐゴシック" w:eastAsia="ＭＳ Ｐゴシック" w:hAnsi="ＭＳ Ｐゴシック" w:hint="eastAsia"/>
          <w:bCs/>
          <w:sz w:val="20"/>
        </w:rPr>
        <w:t>―⑤</w:t>
      </w:r>
      <w:r w:rsidR="00FE042F" w:rsidRPr="007573F2">
        <w:rPr>
          <w:rFonts w:ascii="ＭＳ Ｐゴシック" w:eastAsia="ＭＳ Ｐゴシック" w:hAnsi="ＭＳ Ｐゴシック" w:hint="eastAsia"/>
          <w:bCs/>
          <w:sz w:val="20"/>
        </w:rPr>
        <w:t>第１種新規受験　 受付9：40</w:t>
      </w:r>
      <w:ins w:id="232" w:author="加藤稔" w:date="2012-10-29T14:43:00Z">
        <w:r w:rsidR="00FE042F" w:rsidRPr="007573F2">
          <w:rPr>
            <w:rFonts w:ascii="ＭＳ Ｐゴシック" w:eastAsia="ＭＳ Ｐゴシック" w:hAnsi="ＭＳ Ｐゴシック"/>
            <w:bCs/>
            <w:sz w:val="20"/>
            <w:rPrChange w:id="233"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9</w:t>
      </w:r>
      <w:ins w:id="234" w:author="加藤稔" w:date="2012-10-29T14:43:00Z">
        <w:r w:rsidR="00FE042F" w:rsidRPr="007573F2">
          <w:rPr>
            <w:rFonts w:ascii="ＭＳ Ｐゴシック" w:eastAsia="ＭＳ Ｐゴシック" w:hAnsi="ＭＳ Ｐゴシック"/>
            <w:bCs/>
            <w:sz w:val="20"/>
            <w:rPrChange w:id="235"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55</w:t>
      </w:r>
      <w:ins w:id="236" w:author="加藤稔" w:date="2012-10-29T14:43:00Z">
        <w:r w:rsidR="00FE042F" w:rsidRPr="007573F2">
          <w:rPr>
            <w:rFonts w:ascii="ＭＳ Ｐゴシック" w:eastAsia="ＭＳ Ｐゴシック" w:hAnsi="ＭＳ Ｐゴシック" w:hint="eastAsia"/>
            <w:bCs/>
            <w:sz w:val="20"/>
            <w:rPrChange w:id="237" w:author="加藤稔" w:date="2012-10-31T09:45:00Z">
              <w:rPr>
                <w:rFonts w:ascii="ＭＳ Ｐゴシック" w:eastAsia="ＭＳ Ｐゴシック" w:hAnsi="ＭＳ Ｐゴシック" w:hint="eastAsia"/>
                <w:bCs/>
                <w:sz w:val="22"/>
                <w:szCs w:val="21"/>
              </w:rPr>
            </w:rPrChange>
          </w:rPr>
          <w:t>、講習会</w:t>
        </w:r>
      </w:ins>
      <w:r w:rsidRPr="007573F2">
        <w:rPr>
          <w:rFonts w:ascii="ＭＳ Ｐゴシック" w:eastAsia="ＭＳ Ｐゴシック" w:hAnsi="ＭＳ Ｐゴシック" w:hint="eastAsia"/>
          <w:bCs/>
          <w:sz w:val="20"/>
        </w:rPr>
        <w:t>Ａ</w:t>
      </w:r>
      <w:r>
        <w:rPr>
          <w:rFonts w:ascii="ＭＳ Ｐゴシック" w:eastAsia="ＭＳ Ｐゴシック" w:hAnsi="ＭＳ Ｐゴシック" w:hint="eastAsia"/>
          <w:bCs/>
          <w:sz w:val="20"/>
        </w:rPr>
        <w:t>:</w:t>
      </w:r>
      <w:r w:rsidR="00FE042F" w:rsidRPr="007573F2">
        <w:rPr>
          <w:rFonts w:ascii="ＭＳ Ｐゴシック" w:eastAsia="ＭＳ Ｐゴシック" w:hAnsi="ＭＳ Ｐゴシック" w:hint="eastAsia"/>
          <w:bCs/>
          <w:sz w:val="20"/>
        </w:rPr>
        <w:t>10</w:t>
      </w:r>
      <w:ins w:id="238" w:author="加藤稔" w:date="2012-10-29T14:43:00Z">
        <w:r w:rsidR="00FE042F" w:rsidRPr="007573F2">
          <w:rPr>
            <w:rFonts w:ascii="ＭＳ Ｐゴシック" w:eastAsia="ＭＳ Ｐゴシック" w:hAnsi="ＭＳ Ｐゴシック"/>
            <w:bCs/>
            <w:sz w:val="20"/>
            <w:rPrChange w:id="239" w:author="加藤稔" w:date="2012-10-31T09:45:00Z">
              <w:rPr>
                <w:rFonts w:ascii="ＭＳ Ｐゴシック" w:eastAsia="ＭＳ Ｐゴシック" w:hAnsi="ＭＳ Ｐゴシック"/>
                <w:bCs/>
                <w:sz w:val="22"/>
                <w:szCs w:val="21"/>
              </w:rPr>
            </w:rPrChange>
          </w:rPr>
          <w:t>:</w:t>
        </w:r>
      </w:ins>
      <w:r w:rsidR="00FE042F" w:rsidRPr="007573F2">
        <w:rPr>
          <w:rFonts w:ascii="ＭＳ Ｐゴシック" w:eastAsia="ＭＳ Ｐゴシック" w:hAnsi="ＭＳ Ｐゴシック" w:hint="eastAsia"/>
          <w:bCs/>
          <w:sz w:val="20"/>
        </w:rPr>
        <w:t>00</w:t>
      </w:r>
      <w:ins w:id="240" w:author="加藤稔" w:date="2012-10-29T14:43:00Z">
        <w:r w:rsidR="00FE042F" w:rsidRPr="007573F2">
          <w:rPr>
            <w:rFonts w:ascii="ＭＳ Ｐゴシック" w:eastAsia="ＭＳ Ｐゴシック" w:hAnsi="ＭＳ Ｐゴシック"/>
            <w:bCs/>
            <w:sz w:val="20"/>
            <w:rPrChange w:id="241" w:author="加藤稔" w:date="2012-10-31T09:45:00Z">
              <w:rPr>
                <w:rFonts w:ascii="ＭＳ Ｐゴシック" w:eastAsia="ＭＳ Ｐゴシック" w:hAnsi="ＭＳ Ｐゴシック"/>
                <w:bCs/>
                <w:sz w:val="22"/>
                <w:szCs w:val="21"/>
              </w:rPr>
            </w:rPrChange>
          </w:rPr>
          <w:t>~12:</w:t>
        </w:r>
      </w:ins>
      <w:r w:rsidR="00FE042F" w:rsidRPr="007573F2">
        <w:rPr>
          <w:rFonts w:ascii="ＭＳ Ｐゴシック" w:eastAsia="ＭＳ Ｐゴシック" w:hAnsi="ＭＳ Ｐゴシック" w:hint="eastAsia"/>
          <w:bCs/>
          <w:sz w:val="20"/>
        </w:rPr>
        <w:t>30（</w:t>
      </w:r>
      <w:r w:rsidR="00261798" w:rsidRPr="007573F2">
        <w:rPr>
          <w:rFonts w:ascii="ＭＳ Ｐゴシック" w:eastAsia="ＭＳ Ｐゴシック" w:hAnsi="ＭＳ Ｐゴシック" w:hint="eastAsia"/>
          <w:bCs/>
          <w:sz w:val="20"/>
        </w:rPr>
        <w:t>15</w:t>
      </w:r>
      <w:r w:rsidRPr="007573F2">
        <w:rPr>
          <w:rFonts w:ascii="ＭＳ Ｐゴシック" w:eastAsia="ＭＳ Ｐゴシック" w:hAnsi="ＭＳ Ｐゴシック" w:hint="eastAsia"/>
          <w:bCs/>
          <w:sz w:val="20"/>
        </w:rPr>
        <w:t>０</w:t>
      </w:r>
      <w:ins w:id="242" w:author="加藤稔" w:date="2012-10-29T14:43:00Z">
        <w:r w:rsidR="00FE042F" w:rsidRPr="007573F2">
          <w:rPr>
            <w:rFonts w:ascii="ＭＳ Ｐゴシック" w:eastAsia="ＭＳ Ｐゴシック" w:hAnsi="ＭＳ Ｐゴシック" w:hint="eastAsia"/>
            <w:bCs/>
            <w:sz w:val="20"/>
            <w:rPrChange w:id="243" w:author="加藤稔" w:date="2012-10-31T09:45:00Z">
              <w:rPr>
                <w:rFonts w:ascii="ＭＳ Ｐゴシック" w:eastAsia="ＭＳ Ｐゴシック" w:hAnsi="ＭＳ Ｐゴシック" w:hint="eastAsia"/>
                <w:bCs/>
                <w:sz w:val="22"/>
                <w:szCs w:val="21"/>
              </w:rPr>
            </w:rPrChange>
          </w:rPr>
          <w:t>分</w:t>
        </w:r>
        <w:r w:rsidR="00FE042F" w:rsidRPr="007573F2">
          <w:rPr>
            <w:rFonts w:ascii="ＭＳ Ｐゴシック" w:eastAsia="ＭＳ Ｐゴシック" w:hAnsi="ＭＳ Ｐゴシック"/>
            <w:bCs/>
            <w:sz w:val="20"/>
            <w:rPrChange w:id="244" w:author="加藤稔" w:date="2012-10-31T09:45:00Z">
              <w:rPr>
                <w:rFonts w:ascii="ＭＳ Ｐゴシック" w:eastAsia="ＭＳ Ｐゴシック" w:hAnsi="ＭＳ Ｐゴシック"/>
                <w:bCs/>
                <w:sz w:val="22"/>
                <w:szCs w:val="21"/>
              </w:rPr>
            </w:rPrChange>
          </w:rPr>
          <w:t>)</w:t>
        </w:r>
        <w:r w:rsidR="00FE042F" w:rsidRPr="007573F2">
          <w:rPr>
            <w:rFonts w:ascii="ＭＳ Ｐゴシック" w:eastAsia="ＭＳ Ｐゴシック" w:hAnsi="ＭＳ Ｐゴシック" w:hint="eastAsia"/>
            <w:bCs/>
            <w:sz w:val="20"/>
            <w:rPrChange w:id="245" w:author="加藤稔" w:date="2012-10-31T09:45:00Z">
              <w:rPr>
                <w:rFonts w:ascii="ＭＳ Ｐゴシック" w:eastAsia="ＭＳ Ｐゴシック" w:hAnsi="ＭＳ Ｐゴシック" w:hint="eastAsia"/>
                <w:bCs/>
                <w:sz w:val="22"/>
                <w:szCs w:val="21"/>
              </w:rPr>
            </w:rPrChange>
          </w:rPr>
          <w:t>、</w:t>
        </w:r>
      </w:ins>
      <w:r>
        <w:rPr>
          <w:rFonts w:ascii="ＭＳ Ｐゴシック" w:eastAsia="ＭＳ Ｐゴシック" w:hAnsi="ＭＳ Ｐゴシック" w:hint="eastAsia"/>
          <w:bCs/>
          <w:sz w:val="20"/>
        </w:rPr>
        <w:t>Ｂ:</w:t>
      </w:r>
      <w:r w:rsidR="00261798" w:rsidRPr="007573F2">
        <w:rPr>
          <w:rFonts w:ascii="ＭＳ Ｐゴシック" w:eastAsia="ＭＳ Ｐゴシック" w:hAnsi="ＭＳ Ｐゴシック" w:hint="eastAsia"/>
          <w:bCs/>
          <w:sz w:val="20"/>
        </w:rPr>
        <w:t>14</w:t>
      </w:r>
      <w:ins w:id="246" w:author="加藤稔" w:date="2012-10-29T14:43:00Z">
        <w:r w:rsidR="00FE042F" w:rsidRPr="007573F2">
          <w:rPr>
            <w:rFonts w:ascii="ＭＳ Ｐゴシック" w:eastAsia="ＭＳ Ｐゴシック" w:hAnsi="ＭＳ Ｐゴシック"/>
            <w:bCs/>
            <w:sz w:val="20"/>
            <w:rPrChange w:id="247"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00</w:t>
      </w:r>
      <w:ins w:id="248" w:author="加藤稔" w:date="2012-10-29T14:43:00Z">
        <w:r w:rsidR="00FE042F" w:rsidRPr="007573F2">
          <w:rPr>
            <w:rFonts w:ascii="ＭＳ Ｐゴシック" w:eastAsia="ＭＳ Ｐゴシック" w:hAnsi="ＭＳ Ｐゴシック"/>
            <w:bCs/>
            <w:sz w:val="20"/>
            <w:rPrChange w:id="249"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16</w:t>
      </w:r>
      <w:ins w:id="250" w:author="加藤稔" w:date="2012-10-29T14:43:00Z">
        <w:r w:rsidR="00FE042F" w:rsidRPr="007573F2">
          <w:rPr>
            <w:rFonts w:ascii="ＭＳ Ｐゴシック" w:eastAsia="ＭＳ Ｐゴシック" w:hAnsi="ＭＳ Ｐゴシック"/>
            <w:bCs/>
            <w:sz w:val="20"/>
            <w:rPrChange w:id="251"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0</w:t>
      </w:r>
      <w:r w:rsidR="00FE042F" w:rsidRPr="007573F2">
        <w:rPr>
          <w:rFonts w:ascii="ＭＳ Ｐゴシック" w:eastAsia="ＭＳ Ｐゴシック" w:hAnsi="ＭＳ Ｐゴシック" w:hint="eastAsia"/>
          <w:bCs/>
          <w:sz w:val="20"/>
        </w:rPr>
        <w:t>0</w:t>
      </w:r>
      <w:ins w:id="252" w:author="加藤稔" w:date="2012-10-29T14:43:00Z">
        <w:r w:rsidR="00FE042F" w:rsidRPr="007573F2">
          <w:rPr>
            <w:rFonts w:ascii="ＭＳ Ｐゴシック" w:eastAsia="ＭＳ Ｐゴシック" w:hAnsi="ＭＳ Ｐゴシック"/>
            <w:bCs/>
            <w:sz w:val="20"/>
            <w:rPrChange w:id="253"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120分</w:t>
      </w:r>
      <w:ins w:id="254" w:author="加藤稔" w:date="2012-10-29T14:43:00Z">
        <w:r w:rsidR="00FE042F" w:rsidRPr="007573F2">
          <w:rPr>
            <w:rFonts w:ascii="ＭＳ Ｐゴシック" w:eastAsia="ＭＳ Ｐゴシック" w:hAnsi="ＭＳ Ｐゴシック"/>
            <w:bCs/>
            <w:sz w:val="20"/>
            <w:rPrChange w:id="255"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w:t>
      </w:r>
      <w:r>
        <w:rPr>
          <w:rFonts w:ascii="ＭＳ Ｐゴシック" w:eastAsia="ＭＳ Ｐゴシック" w:hAnsi="ＭＳ Ｐゴシック" w:hint="eastAsia"/>
          <w:bCs/>
          <w:sz w:val="20"/>
        </w:rPr>
        <w:t>Ｃ:</w:t>
      </w:r>
      <w:r w:rsidR="00261798" w:rsidRPr="007573F2">
        <w:rPr>
          <w:rFonts w:ascii="ＭＳ Ｐゴシック" w:eastAsia="ＭＳ Ｐゴシック" w:hAnsi="ＭＳ Ｐゴシック" w:hint="eastAsia"/>
          <w:bCs/>
          <w:sz w:val="20"/>
        </w:rPr>
        <w:t>16</w:t>
      </w:r>
      <w:ins w:id="256" w:author="加藤稔" w:date="2012-10-29T14:43:00Z">
        <w:r w:rsidR="00261798" w:rsidRPr="007573F2">
          <w:rPr>
            <w:rFonts w:ascii="ＭＳ Ｐゴシック" w:eastAsia="ＭＳ Ｐゴシック" w:hAnsi="ＭＳ Ｐゴシック"/>
            <w:bCs/>
            <w:sz w:val="20"/>
            <w:rPrChange w:id="257"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15</w:t>
      </w:r>
      <w:ins w:id="258" w:author="加藤稔" w:date="2012-10-29T14:43:00Z">
        <w:r w:rsidR="00261798" w:rsidRPr="007573F2">
          <w:rPr>
            <w:rFonts w:ascii="ＭＳ Ｐゴシック" w:eastAsia="ＭＳ Ｐゴシック" w:hAnsi="ＭＳ Ｐゴシック"/>
            <w:bCs/>
            <w:sz w:val="20"/>
            <w:rPrChange w:id="259"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17</w:t>
      </w:r>
      <w:ins w:id="260" w:author="加藤稔" w:date="2012-10-29T14:43:00Z">
        <w:r w:rsidR="00261798" w:rsidRPr="007573F2">
          <w:rPr>
            <w:rFonts w:ascii="ＭＳ Ｐゴシック" w:eastAsia="ＭＳ Ｐゴシック" w:hAnsi="ＭＳ Ｐゴシック"/>
            <w:bCs/>
            <w:sz w:val="20"/>
            <w:rPrChange w:id="261"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30</w:t>
      </w:r>
      <w:ins w:id="262" w:author="加藤稔" w:date="2012-10-29T14:43:00Z">
        <w:r w:rsidR="00261798" w:rsidRPr="007573F2">
          <w:rPr>
            <w:rFonts w:ascii="ＭＳ Ｐゴシック" w:eastAsia="ＭＳ Ｐゴシック" w:hAnsi="ＭＳ Ｐゴシック"/>
            <w:bCs/>
            <w:sz w:val="20"/>
            <w:rPrChange w:id="263" w:author="加藤稔" w:date="2012-10-31T09:45:00Z">
              <w:rPr>
                <w:rFonts w:ascii="ＭＳ Ｐゴシック" w:eastAsia="ＭＳ Ｐゴシック" w:hAnsi="ＭＳ Ｐゴシック"/>
                <w:bCs/>
                <w:sz w:val="22"/>
                <w:szCs w:val="21"/>
              </w:rPr>
            </w:rPrChange>
          </w:rPr>
          <w:t>(</w:t>
        </w:r>
      </w:ins>
      <w:r w:rsidR="00261798" w:rsidRPr="007573F2">
        <w:rPr>
          <w:rFonts w:ascii="ＭＳ Ｐゴシック" w:eastAsia="ＭＳ Ｐゴシック" w:hAnsi="ＭＳ Ｐゴシック" w:hint="eastAsia"/>
          <w:bCs/>
          <w:sz w:val="20"/>
        </w:rPr>
        <w:t>75分</w:t>
      </w:r>
      <w:ins w:id="264" w:author="加藤稔" w:date="2012-10-29T14:43:00Z">
        <w:r w:rsidR="00261798" w:rsidRPr="007573F2">
          <w:rPr>
            <w:rFonts w:ascii="ＭＳ Ｐゴシック" w:eastAsia="ＭＳ Ｐゴシック" w:hAnsi="ＭＳ Ｐゴシック"/>
            <w:bCs/>
            <w:sz w:val="20"/>
            <w:rPrChange w:id="265" w:author="加藤稔" w:date="2012-10-31T09:45:00Z">
              <w:rPr>
                <w:rFonts w:ascii="ＭＳ Ｐゴシック" w:eastAsia="ＭＳ Ｐゴシック" w:hAnsi="ＭＳ Ｐゴシック"/>
                <w:bCs/>
                <w:sz w:val="22"/>
                <w:szCs w:val="21"/>
              </w:rPr>
            </w:rPrChange>
          </w:rPr>
          <w:t>)</w:t>
        </w:r>
      </w:ins>
    </w:p>
    <w:p w14:paraId="1C596B27" w14:textId="77777777" w:rsidR="00564A44" w:rsidRDefault="007573F2">
      <w:pPr>
        <w:numPr>
          <w:ins w:id="266" w:author="利孝" w:date="2012-10-29T16:07:00Z"/>
        </w:numPr>
        <w:spacing w:line="280" w:lineRule="exact"/>
        <w:ind w:rightChars="105" w:right="234" w:firstLineChars="100" w:firstLine="213"/>
        <w:rPr>
          <w:rFonts w:ascii="ＭＳ Ｐゴシック" w:eastAsia="ＭＳ Ｐゴシック" w:hAnsi="ＭＳ Ｐゴシック"/>
          <w:bCs/>
          <w:sz w:val="20"/>
        </w:rPr>
        <w:pPrChange w:id="267" w:author="利孝" w:date="2012-10-29T16:45:00Z">
          <w:pPr>
            <w:numPr>
              <w:ilvl w:val="1"/>
              <w:numId w:val="12"/>
            </w:numPr>
            <w:tabs>
              <w:tab w:val="num" w:pos="1225"/>
            </w:tabs>
            <w:ind w:left="1225" w:rightChars="105" w:right="234" w:hanging="360"/>
          </w:pPr>
        </w:pPrChange>
      </w:pPr>
      <w:r>
        <w:rPr>
          <w:rFonts w:ascii="ＭＳ Ｐゴシック" w:eastAsia="ＭＳ Ｐゴシック" w:hAnsi="ＭＳ Ｐゴシック" w:hint="eastAsia"/>
          <w:bCs/>
          <w:sz w:val="20"/>
        </w:rPr>
        <w:t>―⑥</w:t>
      </w:r>
      <w:ins w:id="268" w:author="利孝" w:date="2012-10-29T16:08:00Z">
        <w:r w:rsidR="00FC1FE2" w:rsidRPr="007573F2">
          <w:rPr>
            <w:rFonts w:ascii="ＭＳ Ｐゴシック" w:eastAsia="ＭＳ Ｐゴシック" w:hAnsi="ＭＳ Ｐゴシック" w:hint="eastAsia"/>
            <w:bCs/>
            <w:sz w:val="20"/>
            <w:rPrChange w:id="269" w:author="加藤稔" w:date="2012-10-31T09:45:00Z">
              <w:rPr>
                <w:rFonts w:ascii="ＭＳ Ｐゴシック" w:eastAsia="ＭＳ Ｐゴシック" w:hAnsi="ＭＳ Ｐゴシック" w:hint="eastAsia"/>
                <w:bCs/>
                <w:szCs w:val="21"/>
              </w:rPr>
            </w:rPrChange>
          </w:rPr>
          <w:t>審判員研修</w:t>
        </w:r>
      </w:ins>
      <w:ins w:id="270" w:author="利孝" w:date="2012-10-29T16:15:00Z">
        <w:r w:rsidR="00FC1FE2" w:rsidRPr="007573F2">
          <w:rPr>
            <w:rFonts w:ascii="ＭＳ Ｐゴシック" w:eastAsia="ＭＳ Ｐゴシック" w:hAnsi="ＭＳ Ｐゴシック" w:hint="eastAsia"/>
            <w:bCs/>
            <w:sz w:val="20"/>
            <w:rPrChange w:id="271" w:author="加藤稔" w:date="2012-10-31T09:45:00Z">
              <w:rPr>
                <w:rFonts w:ascii="ＭＳ Ｐゴシック" w:eastAsia="ＭＳ Ｐゴシック" w:hAnsi="ＭＳ Ｐゴシック" w:hint="eastAsia"/>
                <w:bCs/>
                <w:szCs w:val="21"/>
              </w:rPr>
            </w:rPrChange>
          </w:rPr>
          <w:t xml:space="preserve">：　</w:t>
        </w:r>
      </w:ins>
      <w:ins w:id="272" w:author="利孝" w:date="2012-10-29T16:39:00Z">
        <w:r w:rsidR="00EB3818" w:rsidRPr="007573F2">
          <w:rPr>
            <w:rFonts w:ascii="ＭＳ Ｐゴシック" w:eastAsia="ＭＳ Ｐゴシック" w:hAnsi="ＭＳ Ｐゴシック" w:hint="eastAsia"/>
            <w:bCs/>
            <w:sz w:val="20"/>
          </w:rPr>
          <w:t xml:space="preserve">　　</w:t>
        </w:r>
      </w:ins>
      <w:r w:rsidR="00564A44">
        <w:rPr>
          <w:rFonts w:ascii="ＭＳ Ｐゴシック" w:eastAsia="ＭＳ Ｐゴシック" w:hAnsi="ＭＳ Ｐゴシック" w:hint="eastAsia"/>
          <w:bCs/>
          <w:sz w:val="20"/>
        </w:rPr>
        <w:t xml:space="preserve"> </w:t>
      </w:r>
      <w:ins w:id="273" w:author="利孝" w:date="2012-10-29T16:09:00Z">
        <w:r w:rsidR="00FC1FE2" w:rsidRPr="007573F2">
          <w:rPr>
            <w:rFonts w:ascii="ＭＳ Ｐゴシック" w:eastAsia="ＭＳ Ｐゴシック" w:hAnsi="ＭＳ Ｐゴシック" w:hint="eastAsia"/>
            <w:bCs/>
            <w:sz w:val="20"/>
            <w:rPrChange w:id="274" w:author="加藤稔" w:date="2012-10-31T09:45:00Z">
              <w:rPr>
                <w:rFonts w:ascii="ＭＳ Ｐゴシック" w:eastAsia="ＭＳ Ｐゴシック" w:hAnsi="ＭＳ Ｐゴシック" w:hint="eastAsia"/>
                <w:bCs/>
                <w:szCs w:val="21"/>
              </w:rPr>
            </w:rPrChange>
          </w:rPr>
          <w:t>審判</w:t>
        </w:r>
      </w:ins>
      <w:ins w:id="275" w:author="利孝" w:date="2012-10-29T16:08:00Z">
        <w:r w:rsidR="00FC1FE2" w:rsidRPr="007573F2">
          <w:rPr>
            <w:rFonts w:ascii="ＭＳ Ｐゴシック" w:eastAsia="ＭＳ Ｐゴシック" w:hAnsi="ＭＳ Ｐゴシック" w:hint="eastAsia"/>
            <w:bCs/>
            <w:sz w:val="20"/>
            <w:rPrChange w:id="276" w:author="加藤稔" w:date="2012-10-31T09:45:00Z">
              <w:rPr>
                <w:rFonts w:ascii="ＭＳ Ｐゴシック" w:eastAsia="ＭＳ Ｐゴシック" w:hAnsi="ＭＳ Ｐゴシック" w:hint="eastAsia"/>
                <w:bCs/>
                <w:szCs w:val="21"/>
              </w:rPr>
            </w:rPrChange>
          </w:rPr>
          <w:t>種別に</w:t>
        </w:r>
      </w:ins>
      <w:r w:rsidR="00564A44">
        <w:rPr>
          <w:rFonts w:ascii="ＭＳ Ｐゴシック" w:eastAsia="ＭＳ Ｐゴシック" w:hAnsi="ＭＳ Ｐゴシック" w:hint="eastAsia"/>
          <w:bCs/>
          <w:sz w:val="20"/>
        </w:rPr>
        <w:t>係わり</w:t>
      </w:r>
      <w:ins w:id="277" w:author="利孝" w:date="2012-10-29T16:08:00Z">
        <w:r w:rsidR="00FC1FE2" w:rsidRPr="007573F2">
          <w:rPr>
            <w:rFonts w:ascii="ＭＳ Ｐゴシック" w:eastAsia="ＭＳ Ｐゴシック" w:hAnsi="ＭＳ Ｐゴシック" w:hint="eastAsia"/>
            <w:bCs/>
            <w:sz w:val="20"/>
            <w:rPrChange w:id="278" w:author="加藤稔" w:date="2012-10-31T09:45:00Z">
              <w:rPr>
                <w:rFonts w:ascii="ＭＳ Ｐゴシック" w:eastAsia="ＭＳ Ｐゴシック" w:hAnsi="ＭＳ Ｐゴシック" w:hint="eastAsia"/>
                <w:bCs/>
                <w:szCs w:val="21"/>
              </w:rPr>
            </w:rPrChange>
          </w:rPr>
          <w:t>なく審判員技術向上の</w:t>
        </w:r>
      </w:ins>
      <w:r w:rsidR="00564A44">
        <w:rPr>
          <w:rFonts w:ascii="ＭＳ Ｐゴシック" w:eastAsia="ＭＳ Ｐゴシック" w:hAnsi="ＭＳ Ｐゴシック" w:hint="eastAsia"/>
          <w:bCs/>
          <w:sz w:val="20"/>
        </w:rPr>
        <w:t>為</w:t>
      </w:r>
      <w:ins w:id="279" w:author="利孝" w:date="2012-10-29T16:08:00Z">
        <w:r w:rsidR="00FC1FE2" w:rsidRPr="007573F2">
          <w:rPr>
            <w:rFonts w:ascii="ＭＳ Ｐゴシック" w:eastAsia="ＭＳ Ｐゴシック" w:hAnsi="ＭＳ Ｐゴシック" w:hint="eastAsia"/>
            <w:bCs/>
            <w:sz w:val="20"/>
            <w:rPrChange w:id="280" w:author="加藤稔" w:date="2012-10-31T09:45:00Z">
              <w:rPr>
                <w:rFonts w:ascii="ＭＳ Ｐゴシック" w:eastAsia="ＭＳ Ｐゴシック" w:hAnsi="ＭＳ Ｐゴシック" w:hint="eastAsia"/>
                <w:bCs/>
                <w:szCs w:val="21"/>
              </w:rPr>
            </w:rPrChange>
          </w:rPr>
          <w:t>の</w:t>
        </w:r>
      </w:ins>
      <w:ins w:id="281" w:author="利孝" w:date="2012-10-29T16:09:00Z">
        <w:r w:rsidR="00FC1FE2" w:rsidRPr="007573F2">
          <w:rPr>
            <w:rFonts w:ascii="ＭＳ Ｐゴシック" w:eastAsia="ＭＳ Ｐゴシック" w:hAnsi="ＭＳ Ｐゴシック" w:hint="eastAsia"/>
            <w:bCs/>
            <w:sz w:val="20"/>
            <w:rPrChange w:id="282" w:author="加藤稔" w:date="2012-10-31T09:45:00Z">
              <w:rPr>
                <w:rFonts w:ascii="ＭＳ Ｐゴシック" w:eastAsia="ＭＳ Ｐゴシック" w:hAnsi="ＭＳ Ｐゴシック" w:hint="eastAsia"/>
                <w:bCs/>
                <w:szCs w:val="21"/>
              </w:rPr>
            </w:rPrChange>
          </w:rPr>
          <w:t>研修</w:t>
        </w:r>
      </w:ins>
    </w:p>
    <w:p w14:paraId="2D706F84" w14:textId="77777777" w:rsidR="00564A44" w:rsidRDefault="00FC1FE2" w:rsidP="003B461C">
      <w:pPr>
        <w:spacing w:line="280" w:lineRule="exact"/>
        <w:ind w:rightChars="105" w:right="234" w:firstLineChars="1086" w:firstLine="2309"/>
        <w:rPr>
          <w:rFonts w:ascii="ＭＳ Ｐゴシック" w:eastAsia="ＭＳ Ｐゴシック" w:hAnsi="ＭＳ Ｐゴシック"/>
          <w:bCs/>
          <w:sz w:val="20"/>
        </w:rPr>
      </w:pPr>
      <w:ins w:id="283" w:author="利孝" w:date="2012-10-29T16:15:00Z">
        <w:r w:rsidRPr="007573F2">
          <w:rPr>
            <w:rFonts w:ascii="ＭＳ Ｐゴシック" w:eastAsia="ＭＳ Ｐゴシック" w:hAnsi="ＭＳ Ｐゴシック" w:hint="eastAsia"/>
            <w:bCs/>
            <w:sz w:val="20"/>
            <w:rPrChange w:id="284" w:author="加藤稔" w:date="2012-10-31T09:45:00Z">
              <w:rPr>
                <w:rFonts w:ascii="ＭＳ Ｐゴシック" w:eastAsia="ＭＳ Ｐゴシック" w:hAnsi="ＭＳ Ｐゴシック" w:hint="eastAsia"/>
                <w:bCs/>
                <w:szCs w:val="21"/>
              </w:rPr>
            </w:rPrChange>
          </w:rPr>
          <w:t>受付</w:t>
        </w:r>
        <w:r w:rsidRPr="007573F2">
          <w:rPr>
            <w:rFonts w:ascii="ＭＳ Ｐゴシック" w:eastAsia="ＭＳ Ｐゴシック" w:hAnsi="ＭＳ Ｐゴシック"/>
            <w:bCs/>
            <w:sz w:val="20"/>
            <w:rPrChange w:id="285" w:author="加藤稔" w:date="2012-10-31T09:45:00Z">
              <w:rPr>
                <w:rFonts w:ascii="ＭＳ Ｐゴシック" w:eastAsia="ＭＳ Ｐゴシック" w:hAnsi="ＭＳ Ｐゴシック"/>
                <w:bCs/>
                <w:szCs w:val="21"/>
              </w:rPr>
            </w:rPrChange>
          </w:rPr>
          <w:t>1</w:t>
        </w:r>
      </w:ins>
      <w:r w:rsidR="0033601D" w:rsidRPr="007573F2">
        <w:rPr>
          <w:rFonts w:ascii="ＭＳ Ｐゴシック" w:eastAsia="ＭＳ Ｐゴシック" w:hAnsi="ＭＳ Ｐゴシック" w:hint="eastAsia"/>
          <w:bCs/>
          <w:sz w:val="20"/>
        </w:rPr>
        <w:t>3</w:t>
      </w:r>
      <w:ins w:id="286" w:author="利孝" w:date="2012-10-29T16:15:00Z">
        <w:r w:rsidRPr="007573F2">
          <w:rPr>
            <w:rFonts w:ascii="ＭＳ Ｐゴシック" w:eastAsia="ＭＳ Ｐゴシック" w:hAnsi="ＭＳ Ｐゴシック"/>
            <w:bCs/>
            <w:sz w:val="20"/>
            <w:rPrChange w:id="287" w:author="加藤稔" w:date="2012-10-31T09:45:00Z">
              <w:rPr>
                <w:rFonts w:ascii="ＭＳ Ｐゴシック" w:eastAsia="ＭＳ Ｐゴシック" w:hAnsi="ＭＳ Ｐゴシック"/>
                <w:bCs/>
                <w:szCs w:val="21"/>
              </w:rPr>
            </w:rPrChange>
          </w:rPr>
          <w:t>:</w:t>
        </w:r>
      </w:ins>
      <w:r w:rsidR="00BF5A5B" w:rsidRPr="007573F2">
        <w:rPr>
          <w:rFonts w:ascii="ＭＳ Ｐゴシック" w:eastAsia="ＭＳ Ｐゴシック" w:hAnsi="ＭＳ Ｐゴシック" w:hint="eastAsia"/>
          <w:bCs/>
          <w:sz w:val="20"/>
        </w:rPr>
        <w:t>45</w:t>
      </w:r>
      <w:ins w:id="288" w:author="利孝" w:date="2012-10-29T16:15:00Z">
        <w:r w:rsidRPr="007573F2">
          <w:rPr>
            <w:rFonts w:ascii="ＭＳ Ｐゴシック" w:eastAsia="ＭＳ Ｐゴシック" w:hAnsi="ＭＳ Ｐゴシック"/>
            <w:bCs/>
            <w:sz w:val="20"/>
            <w:rPrChange w:id="289" w:author="加藤稔" w:date="2012-10-31T09:45:00Z">
              <w:rPr>
                <w:rFonts w:ascii="ＭＳ Ｐゴシック" w:eastAsia="ＭＳ Ｐゴシック" w:hAnsi="ＭＳ Ｐゴシック"/>
                <w:bCs/>
                <w:szCs w:val="21"/>
              </w:rPr>
            </w:rPrChange>
          </w:rPr>
          <w:t>~</w:t>
        </w:r>
      </w:ins>
      <w:r w:rsidR="00BF5A5B" w:rsidRPr="007573F2">
        <w:rPr>
          <w:rFonts w:ascii="ＭＳ Ｐゴシック" w:eastAsia="ＭＳ Ｐゴシック" w:hAnsi="ＭＳ Ｐゴシック" w:hint="eastAsia"/>
          <w:bCs/>
          <w:sz w:val="20"/>
        </w:rPr>
        <w:t>14</w:t>
      </w:r>
      <w:ins w:id="290" w:author="利孝" w:date="2012-10-29T16:15:00Z">
        <w:r w:rsidRPr="007573F2">
          <w:rPr>
            <w:rFonts w:ascii="ＭＳ Ｐゴシック" w:eastAsia="ＭＳ Ｐゴシック" w:hAnsi="ＭＳ Ｐゴシック"/>
            <w:bCs/>
            <w:sz w:val="20"/>
            <w:rPrChange w:id="291" w:author="加藤稔" w:date="2012-10-31T09:45:00Z">
              <w:rPr>
                <w:rFonts w:ascii="ＭＳ Ｐゴシック" w:eastAsia="ＭＳ Ｐゴシック" w:hAnsi="ＭＳ Ｐゴシック"/>
                <w:bCs/>
                <w:szCs w:val="21"/>
              </w:rPr>
            </w:rPrChange>
          </w:rPr>
          <w:t>:</w:t>
        </w:r>
      </w:ins>
      <w:r w:rsidR="00BF5A5B" w:rsidRPr="007573F2">
        <w:rPr>
          <w:rFonts w:ascii="ＭＳ Ｐゴシック" w:eastAsia="ＭＳ Ｐゴシック" w:hAnsi="ＭＳ Ｐゴシック" w:hint="eastAsia"/>
          <w:bCs/>
          <w:sz w:val="20"/>
        </w:rPr>
        <w:t>00</w:t>
      </w:r>
      <w:ins w:id="292" w:author="利孝" w:date="2012-10-29T16:15:00Z">
        <w:r w:rsidRPr="007573F2">
          <w:rPr>
            <w:rFonts w:ascii="ＭＳ Ｐゴシック" w:eastAsia="ＭＳ Ｐゴシック" w:hAnsi="ＭＳ Ｐゴシック" w:hint="eastAsia"/>
            <w:bCs/>
            <w:sz w:val="20"/>
            <w:rPrChange w:id="293" w:author="加藤稔" w:date="2012-10-31T09:45:00Z">
              <w:rPr>
                <w:rFonts w:ascii="ＭＳ Ｐゴシック" w:eastAsia="ＭＳ Ｐゴシック" w:hAnsi="ＭＳ Ｐゴシック" w:hint="eastAsia"/>
                <w:bCs/>
                <w:szCs w:val="21"/>
              </w:rPr>
            </w:rPrChange>
          </w:rPr>
          <w:t>、</w:t>
        </w:r>
      </w:ins>
      <w:ins w:id="294" w:author="利孝" w:date="2012-10-29T16:16:00Z">
        <w:r w:rsidRPr="007573F2">
          <w:rPr>
            <w:rFonts w:ascii="ＭＳ Ｐゴシック" w:eastAsia="ＭＳ Ｐゴシック" w:hAnsi="ＭＳ Ｐゴシック" w:hint="eastAsia"/>
            <w:bCs/>
            <w:sz w:val="20"/>
            <w:rPrChange w:id="295" w:author="加藤稔" w:date="2012-10-31T09:45:00Z">
              <w:rPr>
                <w:rFonts w:ascii="ＭＳ Ｐゴシック" w:eastAsia="ＭＳ Ｐゴシック" w:hAnsi="ＭＳ Ｐゴシック" w:hint="eastAsia"/>
                <w:bCs/>
                <w:szCs w:val="21"/>
              </w:rPr>
            </w:rPrChange>
          </w:rPr>
          <w:t>研修会</w:t>
        </w:r>
        <w:r w:rsidRPr="007573F2">
          <w:rPr>
            <w:rFonts w:ascii="ＭＳ Ｐゴシック" w:eastAsia="ＭＳ Ｐゴシック" w:hAnsi="ＭＳ Ｐゴシック"/>
            <w:bCs/>
            <w:sz w:val="20"/>
            <w:rPrChange w:id="296" w:author="加藤稔" w:date="2012-10-31T09:45:00Z">
              <w:rPr>
                <w:rFonts w:ascii="ＭＳ Ｐゴシック" w:eastAsia="ＭＳ Ｐゴシック" w:hAnsi="ＭＳ Ｐゴシック"/>
                <w:bCs/>
                <w:szCs w:val="21"/>
              </w:rPr>
            </w:rPrChange>
          </w:rPr>
          <w:t>1</w:t>
        </w:r>
      </w:ins>
      <w:r w:rsidR="00BF5A5B" w:rsidRPr="007573F2">
        <w:rPr>
          <w:rFonts w:ascii="ＭＳ Ｐゴシック" w:eastAsia="ＭＳ Ｐゴシック" w:hAnsi="ＭＳ Ｐゴシック" w:hint="eastAsia"/>
          <w:bCs/>
          <w:sz w:val="20"/>
        </w:rPr>
        <w:t>4</w:t>
      </w:r>
      <w:ins w:id="297" w:author="利孝" w:date="2012-10-29T16:16:00Z">
        <w:r w:rsidRPr="007573F2">
          <w:rPr>
            <w:rFonts w:ascii="ＭＳ Ｐゴシック" w:eastAsia="ＭＳ Ｐゴシック" w:hAnsi="ＭＳ Ｐゴシック"/>
            <w:bCs/>
            <w:sz w:val="20"/>
            <w:rPrChange w:id="298" w:author="加藤稔" w:date="2012-10-31T09:45:00Z">
              <w:rPr>
                <w:rFonts w:ascii="ＭＳ Ｐゴシック" w:eastAsia="ＭＳ Ｐゴシック" w:hAnsi="ＭＳ Ｐゴシック"/>
                <w:bCs/>
                <w:szCs w:val="21"/>
              </w:rPr>
            </w:rPrChange>
          </w:rPr>
          <w:t>:</w:t>
        </w:r>
      </w:ins>
      <w:r w:rsidR="00BF5A5B" w:rsidRPr="007573F2">
        <w:rPr>
          <w:rFonts w:ascii="ＭＳ Ｐゴシック" w:eastAsia="ＭＳ Ｐゴシック" w:hAnsi="ＭＳ Ｐゴシック" w:hint="eastAsia"/>
          <w:bCs/>
          <w:sz w:val="20"/>
        </w:rPr>
        <w:t>00</w:t>
      </w:r>
      <w:ins w:id="299" w:author="利孝" w:date="2012-10-29T16:16:00Z">
        <w:r w:rsidRPr="007573F2">
          <w:rPr>
            <w:rFonts w:ascii="ＭＳ Ｐゴシック" w:eastAsia="ＭＳ Ｐゴシック" w:hAnsi="ＭＳ Ｐゴシック"/>
            <w:bCs/>
            <w:sz w:val="20"/>
            <w:rPrChange w:id="300" w:author="加藤稔" w:date="2012-10-31T09:45:00Z">
              <w:rPr>
                <w:rFonts w:ascii="ＭＳ Ｐゴシック" w:eastAsia="ＭＳ Ｐゴシック" w:hAnsi="ＭＳ Ｐゴシック"/>
                <w:bCs/>
                <w:szCs w:val="21"/>
              </w:rPr>
            </w:rPrChange>
          </w:rPr>
          <w:t>~</w:t>
        </w:r>
      </w:ins>
      <w:r w:rsidR="006029C2" w:rsidRPr="007573F2">
        <w:rPr>
          <w:rFonts w:ascii="ＭＳ Ｐゴシック" w:eastAsia="ＭＳ Ｐゴシック" w:hAnsi="ＭＳ Ｐゴシック" w:hint="eastAsia"/>
          <w:bCs/>
          <w:sz w:val="20"/>
        </w:rPr>
        <w:t>17</w:t>
      </w:r>
      <w:ins w:id="301" w:author="利孝" w:date="2012-10-29T16:16:00Z">
        <w:r w:rsidRPr="007573F2">
          <w:rPr>
            <w:rFonts w:ascii="ＭＳ Ｐゴシック" w:eastAsia="ＭＳ Ｐゴシック" w:hAnsi="ＭＳ Ｐゴシック"/>
            <w:bCs/>
            <w:sz w:val="20"/>
            <w:rPrChange w:id="302" w:author="加藤稔" w:date="2012-10-31T09:45:00Z">
              <w:rPr>
                <w:rFonts w:ascii="ＭＳ Ｐゴシック" w:eastAsia="ＭＳ Ｐゴシック" w:hAnsi="ＭＳ Ｐゴシック"/>
                <w:bCs/>
                <w:szCs w:val="21"/>
              </w:rPr>
            </w:rPrChange>
          </w:rPr>
          <w:t>:</w:t>
        </w:r>
      </w:ins>
      <w:r w:rsidR="00BF5A5B" w:rsidRPr="007573F2">
        <w:rPr>
          <w:rFonts w:ascii="ＭＳ Ｐゴシック" w:eastAsia="ＭＳ Ｐゴシック" w:hAnsi="ＭＳ Ｐゴシック" w:hint="eastAsia"/>
          <w:bCs/>
          <w:sz w:val="20"/>
        </w:rPr>
        <w:t>30</w:t>
      </w:r>
      <w:ins w:id="303" w:author="利孝" w:date="2012-10-29T16:16:00Z">
        <w:r w:rsidRPr="007573F2">
          <w:rPr>
            <w:rFonts w:ascii="ＭＳ Ｐゴシック" w:eastAsia="ＭＳ Ｐゴシック" w:hAnsi="ＭＳ Ｐゴシック"/>
            <w:bCs/>
            <w:sz w:val="20"/>
            <w:rPrChange w:id="304" w:author="加藤稔" w:date="2012-10-31T09:45:00Z">
              <w:rPr>
                <w:rFonts w:ascii="ＭＳ Ｐゴシック" w:eastAsia="ＭＳ Ｐゴシック" w:hAnsi="ＭＳ Ｐゴシック"/>
                <w:bCs/>
                <w:szCs w:val="21"/>
              </w:rPr>
            </w:rPrChange>
          </w:rPr>
          <w:t xml:space="preserve"> (</w:t>
        </w:r>
      </w:ins>
      <w:r w:rsidR="00564A44">
        <w:rPr>
          <w:rFonts w:ascii="ＭＳ Ｐゴシック" w:eastAsia="ＭＳ Ｐゴシック" w:hAnsi="ＭＳ Ｐゴシック" w:hint="eastAsia"/>
          <w:bCs/>
          <w:sz w:val="20"/>
        </w:rPr>
        <w:t>210</w:t>
      </w:r>
      <w:ins w:id="305" w:author="利孝" w:date="2012-10-29T16:16:00Z">
        <w:r w:rsidRPr="007573F2">
          <w:rPr>
            <w:rFonts w:ascii="ＭＳ Ｐゴシック" w:eastAsia="ＭＳ Ｐゴシック" w:hAnsi="ＭＳ Ｐゴシック" w:hint="eastAsia"/>
            <w:bCs/>
            <w:sz w:val="20"/>
            <w:rPrChange w:id="306" w:author="加藤稔" w:date="2012-10-31T09:45:00Z">
              <w:rPr>
                <w:rFonts w:ascii="ＭＳ Ｐゴシック" w:eastAsia="ＭＳ Ｐゴシック" w:hAnsi="ＭＳ Ｐゴシック" w:hint="eastAsia"/>
                <w:bCs/>
                <w:szCs w:val="21"/>
              </w:rPr>
            </w:rPrChange>
          </w:rPr>
          <w:t>分</w:t>
        </w:r>
        <w:r w:rsidRPr="007573F2">
          <w:rPr>
            <w:rFonts w:ascii="ＭＳ Ｐゴシック" w:eastAsia="ＭＳ Ｐゴシック" w:hAnsi="ＭＳ Ｐゴシック"/>
            <w:bCs/>
            <w:sz w:val="20"/>
            <w:rPrChange w:id="307" w:author="加藤稔" w:date="2012-10-31T09:45:00Z">
              <w:rPr>
                <w:rFonts w:ascii="ＭＳ Ｐゴシック" w:eastAsia="ＭＳ Ｐゴシック" w:hAnsi="ＭＳ Ｐゴシック"/>
                <w:bCs/>
                <w:szCs w:val="21"/>
              </w:rPr>
            </w:rPrChange>
          </w:rPr>
          <w:t>)</w:t>
        </w:r>
      </w:ins>
      <w:r w:rsidR="00564A44">
        <w:rPr>
          <w:rFonts w:ascii="ＭＳ Ｐゴシック" w:eastAsia="ＭＳ Ｐゴシック" w:hAnsi="ＭＳ Ｐゴシック" w:hint="eastAsia"/>
          <w:bCs/>
          <w:sz w:val="18"/>
          <w:szCs w:val="18"/>
        </w:rPr>
        <w:t xml:space="preserve">　</w:t>
      </w:r>
      <w:r w:rsidR="00564A44">
        <w:rPr>
          <w:rFonts w:ascii="ＭＳ Ｐゴシック" w:eastAsia="ＭＳ Ｐゴシック" w:hAnsi="ＭＳ Ｐゴシック" w:hint="eastAsia"/>
          <w:bCs/>
          <w:sz w:val="20"/>
        </w:rPr>
        <w:t>尚</w:t>
      </w:r>
      <w:ins w:id="308" w:author="利孝" w:date="2012-10-29T16:24:00Z">
        <w:r w:rsidRPr="00100D29">
          <w:rPr>
            <w:rFonts w:ascii="ＭＳ Ｐゴシック" w:eastAsia="ＭＳ Ｐゴシック" w:hAnsi="ＭＳ Ｐゴシック" w:hint="eastAsia"/>
            <w:bCs/>
            <w:sz w:val="20"/>
            <w:rPrChange w:id="309" w:author="加藤稔" w:date="2012-10-31T09:45:00Z">
              <w:rPr>
                <w:rFonts w:ascii="ＭＳ Ｐゴシック" w:eastAsia="ＭＳ Ｐゴシック" w:hAnsi="ＭＳ Ｐゴシック" w:hint="eastAsia"/>
                <w:bCs/>
                <w:color w:val="FF0000"/>
                <w:szCs w:val="21"/>
              </w:rPr>
            </w:rPrChange>
          </w:rPr>
          <w:t>、</w:t>
        </w:r>
      </w:ins>
      <w:ins w:id="310" w:author="利孝" w:date="2012-10-29T16:53:00Z">
        <w:r w:rsidRPr="00100D29">
          <w:rPr>
            <w:rFonts w:ascii="ＭＳ Ｐゴシック" w:eastAsia="ＭＳ Ｐゴシック" w:hAnsi="ＭＳ Ｐゴシック" w:hint="eastAsia"/>
            <w:bCs/>
            <w:sz w:val="20"/>
            <w:rPrChange w:id="311" w:author="加藤稔" w:date="2012-10-31T09:45:00Z">
              <w:rPr>
                <w:rFonts w:ascii="ＭＳ Ｐゴシック" w:eastAsia="ＭＳ Ｐゴシック" w:hAnsi="ＭＳ Ｐゴシック" w:hint="eastAsia"/>
                <w:bCs/>
                <w:color w:val="FF0000"/>
                <w:sz w:val="18"/>
                <w:szCs w:val="18"/>
              </w:rPr>
            </w:rPrChange>
          </w:rPr>
          <w:t>研修</w:t>
        </w:r>
      </w:ins>
      <w:r w:rsidR="00BF5A5B" w:rsidRPr="00100D29">
        <w:rPr>
          <w:rFonts w:ascii="ＭＳ Ｐゴシック" w:eastAsia="ＭＳ Ｐゴシック" w:hAnsi="ＭＳ Ｐゴシック" w:hint="eastAsia"/>
          <w:bCs/>
          <w:sz w:val="20"/>
        </w:rPr>
        <w:t>会</w:t>
      </w:r>
      <w:ins w:id="312" w:author="利孝" w:date="2012-10-29T16:53:00Z">
        <w:r w:rsidRPr="00100D29">
          <w:rPr>
            <w:rFonts w:ascii="ＭＳ Ｐゴシック" w:eastAsia="ＭＳ Ｐゴシック" w:hAnsi="ＭＳ Ｐゴシック" w:hint="eastAsia"/>
            <w:bCs/>
            <w:sz w:val="20"/>
            <w:rPrChange w:id="313" w:author="加藤稔" w:date="2012-10-31T09:45:00Z">
              <w:rPr>
                <w:rFonts w:ascii="ＭＳ Ｐゴシック" w:eastAsia="ＭＳ Ｐゴシック" w:hAnsi="ＭＳ Ｐゴシック" w:hint="eastAsia"/>
                <w:bCs/>
                <w:color w:val="FF0000"/>
                <w:sz w:val="18"/>
                <w:szCs w:val="18"/>
              </w:rPr>
            </w:rPrChange>
          </w:rPr>
          <w:t>参加者は、</w:t>
        </w:r>
      </w:ins>
      <w:r w:rsidR="0033601D" w:rsidRPr="00100D29">
        <w:rPr>
          <w:rFonts w:ascii="ＭＳ Ｐゴシック" w:eastAsia="ＭＳ Ｐゴシック" w:hAnsi="ＭＳ Ｐゴシック" w:hint="eastAsia"/>
          <w:bCs/>
          <w:sz w:val="20"/>
        </w:rPr>
        <w:t>10</w:t>
      </w:r>
      <w:ins w:id="314" w:author="利孝" w:date="2012-10-29T16:24:00Z">
        <w:r w:rsidRPr="00100D29">
          <w:rPr>
            <w:rFonts w:ascii="ＭＳ Ｐゴシック" w:eastAsia="ＭＳ Ｐゴシック" w:hAnsi="ＭＳ Ｐゴシック"/>
            <w:bCs/>
            <w:sz w:val="20"/>
            <w:rPrChange w:id="315" w:author="加藤稔" w:date="2012-10-31T09:45:00Z">
              <w:rPr>
                <w:rFonts w:ascii="ＭＳ Ｐゴシック" w:eastAsia="ＭＳ Ｐゴシック" w:hAnsi="ＭＳ Ｐゴシック"/>
                <w:bCs/>
                <w:color w:val="FF0000"/>
                <w:szCs w:val="21"/>
              </w:rPr>
            </w:rPrChange>
          </w:rPr>
          <w:t>:</w:t>
        </w:r>
      </w:ins>
      <w:r w:rsidR="0032302E">
        <w:rPr>
          <w:rFonts w:ascii="ＭＳ Ｐゴシック" w:eastAsia="ＭＳ Ｐゴシック" w:hAnsi="ＭＳ Ｐゴシック" w:hint="eastAsia"/>
          <w:bCs/>
          <w:sz w:val="20"/>
        </w:rPr>
        <w:t>00</w:t>
      </w:r>
      <w:ins w:id="316" w:author="利孝" w:date="2012-10-29T16:24:00Z">
        <w:r w:rsidRPr="00100D29">
          <w:rPr>
            <w:rFonts w:ascii="ＭＳ Ｐゴシック" w:eastAsia="ＭＳ Ｐゴシック" w:hAnsi="ＭＳ Ｐゴシック"/>
            <w:bCs/>
            <w:sz w:val="20"/>
            <w:rPrChange w:id="317" w:author="加藤稔" w:date="2012-10-31T09:45:00Z">
              <w:rPr>
                <w:rFonts w:ascii="ＭＳ Ｐゴシック" w:eastAsia="ＭＳ Ｐゴシック" w:hAnsi="ＭＳ Ｐゴシック"/>
                <w:bCs/>
                <w:color w:val="FF0000"/>
                <w:szCs w:val="21"/>
              </w:rPr>
            </w:rPrChange>
          </w:rPr>
          <w:t>からの講習会に</w:t>
        </w:r>
      </w:ins>
    </w:p>
    <w:p w14:paraId="4D72E535" w14:textId="77777777" w:rsidR="00C32C6C" w:rsidRPr="00564A44" w:rsidRDefault="00FC1FE2" w:rsidP="003B461C">
      <w:pPr>
        <w:spacing w:line="280" w:lineRule="exact"/>
        <w:ind w:rightChars="105" w:right="234" w:firstLineChars="1086" w:firstLine="2309"/>
        <w:rPr>
          <w:ins w:id="318" w:author="加藤稔" w:date="2012-10-29T14:43:00Z"/>
          <w:rFonts w:ascii="ＭＳ Ｐゴシック" w:eastAsia="ＭＳ Ｐゴシック" w:hAnsi="ＭＳ Ｐゴシック"/>
          <w:bCs/>
          <w:sz w:val="18"/>
          <w:szCs w:val="18"/>
          <w:rPrChange w:id="319" w:author="加藤稔" w:date="2012-10-31T09:45:00Z">
            <w:rPr>
              <w:ins w:id="320" w:author="加藤稔" w:date="2012-10-29T14:43:00Z"/>
              <w:rFonts w:ascii="ＭＳ Ｐゴシック" w:eastAsia="ＭＳ Ｐゴシック" w:hAnsi="ＭＳ Ｐゴシック"/>
              <w:bCs/>
              <w:sz w:val="22"/>
              <w:szCs w:val="21"/>
            </w:rPr>
          </w:rPrChange>
        </w:rPr>
      </w:pPr>
      <w:ins w:id="321" w:author="利孝" w:date="2012-10-29T16:25:00Z">
        <w:r w:rsidRPr="00100D29">
          <w:rPr>
            <w:rFonts w:ascii="ＭＳ Ｐゴシック" w:eastAsia="ＭＳ Ｐゴシック" w:hAnsi="ＭＳ Ｐゴシック" w:hint="eastAsia"/>
            <w:bCs/>
            <w:sz w:val="20"/>
            <w:rPrChange w:id="322" w:author="加藤稔" w:date="2012-10-31T09:45:00Z">
              <w:rPr>
                <w:rFonts w:ascii="ＭＳ Ｐゴシック" w:eastAsia="ＭＳ Ｐゴシック" w:hAnsi="ＭＳ Ｐゴシック" w:hint="eastAsia"/>
                <w:bCs/>
                <w:color w:val="FF0000"/>
                <w:szCs w:val="21"/>
              </w:rPr>
            </w:rPrChange>
          </w:rPr>
          <w:t>も</w:t>
        </w:r>
      </w:ins>
      <w:ins w:id="323" w:author="利孝" w:date="2012-10-29T16:24:00Z">
        <w:r w:rsidRPr="00100D29">
          <w:rPr>
            <w:rFonts w:ascii="ＭＳ Ｐゴシック" w:eastAsia="ＭＳ Ｐゴシック" w:hAnsi="ＭＳ Ｐゴシック" w:hint="eastAsia"/>
            <w:bCs/>
            <w:sz w:val="20"/>
            <w:rPrChange w:id="324" w:author="加藤稔" w:date="2012-10-31T09:45:00Z">
              <w:rPr>
                <w:rFonts w:ascii="ＭＳ Ｐゴシック" w:eastAsia="ＭＳ Ｐゴシック" w:hAnsi="ＭＳ Ｐゴシック" w:hint="eastAsia"/>
                <w:bCs/>
                <w:color w:val="FF0000"/>
                <w:szCs w:val="21"/>
              </w:rPr>
            </w:rPrChange>
          </w:rPr>
          <w:t>オブザーバー</w:t>
        </w:r>
      </w:ins>
      <w:r w:rsidR="00564A44">
        <w:rPr>
          <w:rFonts w:ascii="ＭＳ Ｐゴシック" w:eastAsia="ＭＳ Ｐゴシック" w:hAnsi="ＭＳ Ｐゴシック" w:hint="eastAsia"/>
          <w:bCs/>
          <w:sz w:val="20"/>
        </w:rPr>
        <w:t>で</w:t>
      </w:r>
      <w:ins w:id="325" w:author="利孝" w:date="2012-10-29T16:24:00Z">
        <w:r w:rsidRPr="00100D29">
          <w:rPr>
            <w:rFonts w:ascii="ＭＳ Ｐゴシック" w:eastAsia="ＭＳ Ｐゴシック" w:hAnsi="ＭＳ Ｐゴシック" w:hint="eastAsia"/>
            <w:bCs/>
            <w:sz w:val="20"/>
            <w:rPrChange w:id="326" w:author="加藤稔" w:date="2012-10-31T09:45:00Z">
              <w:rPr>
                <w:rFonts w:ascii="ＭＳ Ｐゴシック" w:eastAsia="ＭＳ Ｐゴシック" w:hAnsi="ＭＳ Ｐゴシック" w:hint="eastAsia"/>
                <w:bCs/>
                <w:color w:val="FF0000"/>
                <w:szCs w:val="21"/>
              </w:rPr>
            </w:rPrChange>
          </w:rPr>
          <w:t>出席すること</w:t>
        </w:r>
      </w:ins>
      <w:r w:rsidR="00100D29">
        <w:rPr>
          <w:rFonts w:ascii="ＭＳ Ｐゴシック" w:eastAsia="ＭＳ Ｐゴシック" w:hAnsi="ＭＳ Ｐゴシック" w:hint="eastAsia"/>
          <w:bCs/>
          <w:sz w:val="20"/>
        </w:rPr>
        <w:t>も可</w:t>
      </w:r>
      <w:r w:rsidR="00564A44">
        <w:rPr>
          <w:rFonts w:ascii="ＭＳ Ｐゴシック" w:eastAsia="ＭＳ Ｐゴシック" w:hAnsi="ＭＳ Ｐゴシック" w:hint="eastAsia"/>
          <w:bCs/>
          <w:sz w:val="20"/>
        </w:rPr>
        <w:t>、</w:t>
      </w:r>
      <w:r w:rsidR="004E1A5E">
        <w:rPr>
          <w:rFonts w:ascii="ＭＳ Ｐゴシック" w:eastAsia="ＭＳ Ｐゴシック" w:hAnsi="ＭＳ Ｐゴシック" w:hint="eastAsia"/>
          <w:bCs/>
          <w:sz w:val="20"/>
        </w:rPr>
        <w:t>座席数に空きがある場合は出席を</w:t>
      </w:r>
      <w:ins w:id="327" w:author="利孝" w:date="2012-10-29T16:25:00Z">
        <w:r w:rsidRPr="00100D29">
          <w:rPr>
            <w:rFonts w:ascii="ＭＳ Ｐゴシック" w:eastAsia="ＭＳ Ｐゴシック" w:hAnsi="ＭＳ Ｐゴシック" w:hint="eastAsia"/>
            <w:bCs/>
            <w:sz w:val="20"/>
            <w:rPrChange w:id="328" w:author="加藤稔" w:date="2012-10-31T09:45:00Z">
              <w:rPr>
                <w:rFonts w:ascii="ＭＳ Ｐゴシック" w:eastAsia="ＭＳ Ｐゴシック" w:hAnsi="ＭＳ Ｐゴシック" w:hint="eastAsia"/>
                <w:bCs/>
                <w:color w:val="FF0000"/>
                <w:szCs w:val="21"/>
              </w:rPr>
            </w:rPrChange>
          </w:rPr>
          <w:t>お奨めします。</w:t>
        </w:r>
      </w:ins>
    </w:p>
    <w:p w14:paraId="4BCFFC51" w14:textId="77777777" w:rsidR="005B5643" w:rsidRPr="00947730" w:rsidRDefault="00FC1FE2">
      <w:pPr>
        <w:numPr>
          <w:ilvl w:val="0"/>
          <w:numId w:val="11"/>
          <w:ins w:id="329" w:author=" " w:date="2008-01-28T12:02:00Z"/>
        </w:numPr>
        <w:spacing w:line="280" w:lineRule="exact"/>
        <w:ind w:rightChars="105" w:right="234"/>
        <w:rPr>
          <w:del w:id="330" w:author="加藤稔" w:date="2012-10-29T14:46:00Z"/>
          <w:rFonts w:ascii="ＭＳ Ｐゴシック" w:eastAsia="ＭＳ Ｐゴシック" w:hAnsi="ＭＳ Ｐゴシック"/>
          <w:b/>
          <w:szCs w:val="21"/>
          <w:rPrChange w:id="331" w:author="加藤稔" w:date="2012-10-31T09:45:00Z">
            <w:rPr>
              <w:del w:id="332" w:author="加藤稔" w:date="2012-10-29T14:46:00Z"/>
              <w:rFonts w:ascii="ＭＳ Ｐゴシック" w:eastAsia="ＭＳ Ｐゴシック" w:hAnsi="ＭＳ Ｐゴシック"/>
              <w:sz w:val="22"/>
              <w:szCs w:val="21"/>
            </w:rPr>
          </w:rPrChange>
        </w:rPr>
        <w:pPrChange w:id="333" w:author="利孝" w:date="2012-10-29T16:45:00Z">
          <w:pPr>
            <w:numPr>
              <w:ilvl w:val="1"/>
              <w:numId w:val="12"/>
            </w:numPr>
            <w:tabs>
              <w:tab w:val="num" w:pos="805"/>
              <w:tab w:val="num" w:pos="1225"/>
            </w:tabs>
            <w:ind w:left="805" w:rightChars="105" w:right="234" w:hanging="360"/>
          </w:pPr>
        </w:pPrChange>
      </w:pPr>
      <w:ins w:id="334" w:author=" " w:date="2008-01-28T12:03:00Z">
        <w:del w:id="335" w:author="加藤稔" w:date="2012-10-29T14:46:00Z">
          <w:r w:rsidRPr="00947730">
            <w:rPr>
              <w:rFonts w:ascii="ＭＳ Ｐゴシック" w:eastAsia="ＭＳ Ｐゴシック" w:hAnsi="ＭＳ Ｐゴシック" w:hint="eastAsia"/>
              <w:b/>
              <w:szCs w:val="21"/>
              <w:rPrChange w:id="336" w:author="加藤稔" w:date="2012-10-31T09:45:00Z">
                <w:rPr>
                  <w:rFonts w:ascii="ＭＳ Ｐゴシック" w:eastAsia="ＭＳ Ｐゴシック" w:hAnsi="ＭＳ Ｐゴシック" w:hint="eastAsia"/>
                  <w:sz w:val="22"/>
                  <w:szCs w:val="21"/>
                </w:rPr>
              </w:rPrChange>
            </w:rPr>
            <w:delText xml:space="preserve">　</w:delText>
          </w:r>
          <w:r w:rsidRPr="00947730">
            <w:rPr>
              <w:rFonts w:ascii="ＭＳ Ｐゴシック" w:eastAsia="ＭＳ Ｐゴシック" w:hAnsi="ＭＳ Ｐゴシック"/>
              <w:b/>
              <w:szCs w:val="21"/>
              <w:rPrChange w:id="337" w:author="加藤稔" w:date="2012-10-31T09:45:00Z">
                <w:rPr>
                  <w:rFonts w:ascii="ＭＳ Ｐゴシック" w:eastAsia="ＭＳ Ｐゴシック" w:hAnsi="ＭＳ Ｐゴシック"/>
                  <w:sz w:val="22"/>
                  <w:szCs w:val="21"/>
                </w:rPr>
              </w:rPrChange>
            </w:rPr>
            <w:delText>20</w:delText>
          </w:r>
        </w:del>
        <w:del w:id="338" w:author="加藤稔" w:date="2009-12-24T09:18:00Z">
          <w:r w:rsidRPr="00947730">
            <w:rPr>
              <w:rFonts w:ascii="ＭＳ Ｐゴシック" w:eastAsia="ＭＳ Ｐゴシック" w:hAnsi="ＭＳ Ｐゴシック"/>
              <w:b/>
              <w:szCs w:val="21"/>
              <w:rPrChange w:id="339" w:author="加藤稔" w:date="2012-10-31T09:45:00Z">
                <w:rPr>
                  <w:rFonts w:ascii="ＭＳ Ｐゴシック" w:eastAsia="ＭＳ Ｐゴシック" w:hAnsi="ＭＳ Ｐゴシック"/>
                  <w:sz w:val="22"/>
                  <w:szCs w:val="21"/>
                </w:rPr>
              </w:rPrChange>
            </w:rPr>
            <w:delText>0</w:delText>
          </w:r>
        </w:del>
        <w:del w:id="340" w:author="加藤稔" w:date="2012-10-29T14:46:00Z">
          <w:r w:rsidRPr="00947730">
            <w:rPr>
              <w:rFonts w:ascii="ＭＳ Ｐゴシック" w:eastAsia="ＭＳ Ｐゴシック" w:hAnsi="ＭＳ Ｐゴシック"/>
              <w:b/>
              <w:szCs w:val="21"/>
              <w:rPrChange w:id="341" w:author="加藤稔" w:date="2012-10-31T09:45:00Z">
                <w:rPr>
                  <w:rFonts w:ascii="ＭＳ Ｐゴシック" w:eastAsia="ＭＳ Ｐゴシック" w:hAnsi="ＭＳ Ｐゴシック"/>
                  <w:sz w:val="22"/>
                  <w:szCs w:val="21"/>
                </w:rPr>
              </w:rPrChange>
            </w:rPr>
            <w:delText>8</w:delText>
          </w:r>
        </w:del>
      </w:ins>
      <w:ins w:id="342" w:author="minoru KATO" w:date="2008-12-16T09:29:00Z">
        <w:del w:id="343" w:author="加藤稔" w:date="2009-12-24T09:18:00Z">
          <w:r w:rsidRPr="00947730">
            <w:rPr>
              <w:rFonts w:ascii="ＭＳ Ｐゴシック" w:eastAsia="ＭＳ Ｐゴシック" w:hAnsi="ＭＳ Ｐゴシック"/>
              <w:b/>
              <w:szCs w:val="21"/>
              <w:rPrChange w:id="344" w:author="加藤稔" w:date="2012-10-31T09:45:00Z">
                <w:rPr>
                  <w:rFonts w:ascii="ＭＳ Ｐゴシック" w:eastAsia="ＭＳ Ｐゴシック" w:hAnsi="ＭＳ Ｐゴシック"/>
                  <w:sz w:val="22"/>
                  <w:szCs w:val="21"/>
                </w:rPr>
              </w:rPrChange>
            </w:rPr>
            <w:delText>9</w:delText>
          </w:r>
        </w:del>
      </w:ins>
      <w:ins w:id="345" w:author=" " w:date="2008-01-28T12:03:00Z">
        <w:del w:id="346" w:author="加藤稔" w:date="2012-10-29T14:46:00Z">
          <w:r w:rsidRPr="00947730">
            <w:rPr>
              <w:rFonts w:ascii="ＭＳ Ｐゴシック" w:eastAsia="ＭＳ Ｐゴシック" w:hAnsi="ＭＳ Ｐゴシック" w:hint="eastAsia"/>
              <w:b/>
              <w:szCs w:val="21"/>
              <w:rPrChange w:id="347" w:author="加藤稔" w:date="2012-10-31T09:45:00Z">
                <w:rPr>
                  <w:rFonts w:ascii="ＭＳ Ｐゴシック" w:eastAsia="ＭＳ Ｐゴシック" w:hAnsi="ＭＳ Ｐゴシック" w:hint="eastAsia"/>
                  <w:sz w:val="22"/>
                  <w:szCs w:val="21"/>
                </w:rPr>
              </w:rPrChange>
            </w:rPr>
            <w:delText>年</w:delText>
          </w:r>
          <w:r w:rsidRPr="00947730">
            <w:rPr>
              <w:rFonts w:ascii="ＭＳ Ｐゴシック" w:eastAsia="ＭＳ Ｐゴシック" w:hAnsi="ＭＳ Ｐゴシック"/>
              <w:b/>
              <w:szCs w:val="21"/>
              <w:rPrChange w:id="348" w:author="加藤稔" w:date="2012-10-31T09:45:00Z">
                <w:rPr>
                  <w:rFonts w:ascii="ＭＳ Ｐゴシック" w:eastAsia="ＭＳ Ｐゴシック" w:hAnsi="ＭＳ Ｐゴシック"/>
                  <w:sz w:val="22"/>
                  <w:szCs w:val="21"/>
                </w:rPr>
              </w:rPrChange>
            </w:rPr>
            <w:delText>2</w:delText>
          </w:r>
          <w:r w:rsidRPr="00947730">
            <w:rPr>
              <w:rFonts w:ascii="ＭＳ Ｐゴシック" w:eastAsia="ＭＳ Ｐゴシック" w:hAnsi="ＭＳ Ｐゴシック" w:hint="eastAsia"/>
              <w:b/>
              <w:szCs w:val="21"/>
              <w:rPrChange w:id="349" w:author="加藤稔" w:date="2012-10-31T09:45:00Z">
                <w:rPr>
                  <w:rFonts w:ascii="ＭＳ Ｐゴシック" w:eastAsia="ＭＳ Ｐゴシック" w:hAnsi="ＭＳ Ｐゴシック" w:hint="eastAsia"/>
                  <w:sz w:val="22"/>
                  <w:szCs w:val="21"/>
                </w:rPr>
              </w:rPrChange>
            </w:rPr>
            <w:delText>月</w:delText>
          </w:r>
          <w:r w:rsidRPr="00947730">
            <w:rPr>
              <w:rFonts w:ascii="ＭＳ Ｐゴシック" w:eastAsia="ＭＳ Ｐゴシック" w:hAnsi="ＭＳ Ｐゴシック"/>
              <w:b/>
              <w:szCs w:val="21"/>
              <w:rPrChange w:id="350" w:author="加藤稔" w:date="2012-10-31T09:45:00Z">
                <w:rPr>
                  <w:rFonts w:ascii="ＭＳ Ｐゴシック" w:eastAsia="ＭＳ Ｐゴシック" w:hAnsi="ＭＳ Ｐゴシック"/>
                  <w:sz w:val="22"/>
                  <w:szCs w:val="21"/>
                </w:rPr>
              </w:rPrChange>
            </w:rPr>
            <w:delText>24</w:delText>
          </w:r>
        </w:del>
      </w:ins>
      <w:ins w:id="351" w:author="minoru KATO" w:date="2008-12-16T09:29:00Z">
        <w:del w:id="352" w:author="加藤稔" w:date="2009-12-24T09:18:00Z">
          <w:r w:rsidRPr="00947730">
            <w:rPr>
              <w:rFonts w:ascii="ＭＳ Ｐゴシック" w:eastAsia="ＭＳ Ｐゴシック" w:hAnsi="ＭＳ Ｐゴシック"/>
              <w:b/>
              <w:szCs w:val="21"/>
              <w:rPrChange w:id="353" w:author="加藤稔" w:date="2012-10-31T09:45:00Z">
                <w:rPr>
                  <w:rFonts w:ascii="ＭＳ Ｐゴシック" w:eastAsia="ＭＳ Ｐゴシック" w:hAnsi="ＭＳ Ｐゴシック"/>
                  <w:sz w:val="22"/>
                  <w:szCs w:val="21"/>
                </w:rPr>
              </w:rPrChange>
            </w:rPr>
            <w:delText>2</w:delText>
          </w:r>
        </w:del>
      </w:ins>
      <w:ins w:id="354" w:author=" " w:date="2008-01-28T12:03:00Z">
        <w:del w:id="355" w:author="加藤稔" w:date="2012-10-29T14:46:00Z">
          <w:r w:rsidRPr="00947730">
            <w:rPr>
              <w:rFonts w:ascii="ＭＳ Ｐゴシック" w:eastAsia="ＭＳ Ｐゴシック" w:hAnsi="ＭＳ Ｐゴシック" w:hint="eastAsia"/>
              <w:b/>
              <w:szCs w:val="21"/>
              <w:rPrChange w:id="356" w:author="加藤稔" w:date="2012-10-31T09:45:00Z">
                <w:rPr>
                  <w:rFonts w:ascii="ＭＳ Ｐゴシック" w:eastAsia="ＭＳ Ｐゴシック" w:hAnsi="ＭＳ Ｐゴシック" w:hint="eastAsia"/>
                  <w:sz w:val="22"/>
                  <w:szCs w:val="21"/>
                </w:rPr>
              </w:rPrChange>
            </w:rPr>
            <w:delText>日（日）</w:delText>
          </w:r>
        </w:del>
      </w:ins>
    </w:p>
    <w:p w14:paraId="050F9602" w14:textId="77777777" w:rsidR="005B5643" w:rsidRPr="00947730" w:rsidRDefault="00FC1FE2">
      <w:pPr>
        <w:tabs>
          <w:tab w:val="left" w:pos="446"/>
        </w:tabs>
        <w:spacing w:line="280" w:lineRule="exact"/>
        <w:ind w:leftChars="100" w:left="445" w:rightChars="105" w:right="234" w:hanging="222"/>
        <w:rPr>
          <w:del w:id="357" w:author=" " w:date="2008-01-28T12:00:00Z"/>
          <w:rFonts w:ascii="ＭＳ Ｐゴシック" w:eastAsia="ＭＳ Ｐゴシック" w:hAnsi="ＭＳ Ｐゴシック"/>
          <w:b/>
          <w:bCs/>
          <w:szCs w:val="21"/>
        </w:rPr>
        <w:pPrChange w:id="358" w:author="利孝" w:date="2012-10-29T16:45:00Z">
          <w:pPr>
            <w:tabs>
              <w:tab w:val="left" w:pos="446"/>
            </w:tabs>
            <w:ind w:leftChars="100" w:left="445" w:rightChars="105" w:right="234" w:hanging="222"/>
          </w:pPr>
        </w:pPrChange>
      </w:pPr>
      <w:del w:id="359" w:author=" " w:date="2008-01-28T12:07:00Z">
        <w:r w:rsidRPr="00947730">
          <w:rPr>
            <w:rFonts w:ascii="ＭＳ Ｐゴシック" w:eastAsia="ＭＳ Ｐゴシック" w:hAnsi="ＭＳ Ｐゴシック" w:hint="eastAsia"/>
            <w:b/>
            <w:bCs/>
            <w:szCs w:val="21"/>
            <w:rPrChange w:id="360" w:author="加藤稔" w:date="2012-10-31T09:45:00Z">
              <w:rPr>
                <w:rFonts w:ascii="ＭＳ Ｐゴシック" w:eastAsia="ＭＳ Ｐゴシック" w:hAnsi="ＭＳ Ｐゴシック" w:hint="eastAsia"/>
                <w:bCs/>
                <w:sz w:val="22"/>
                <w:szCs w:val="21"/>
              </w:rPr>
            </w:rPrChange>
          </w:rPr>
          <w:delText>第２種</w:delText>
        </w:r>
      </w:del>
      <w:ins w:id="361" w:author=" " w:date="2008-01-28T12:07:00Z">
        <w:del w:id="362" w:author="加藤稔" w:date="2009-12-24T09:35:00Z">
          <w:r w:rsidRPr="00947730">
            <w:rPr>
              <w:rFonts w:ascii="ＭＳ Ｐゴシック" w:eastAsia="ＭＳ Ｐゴシック" w:hAnsi="ＭＳ Ｐゴシック" w:hint="eastAsia"/>
              <w:b/>
              <w:bCs/>
              <w:szCs w:val="21"/>
              <w:rPrChange w:id="363" w:author="加藤稔" w:date="2012-10-31T09:45:00Z">
                <w:rPr>
                  <w:rFonts w:ascii="ＭＳ Ｐゴシック" w:eastAsia="ＭＳ Ｐゴシック" w:hAnsi="ＭＳ Ｐゴシック" w:hint="eastAsia"/>
                  <w:bCs/>
                  <w:sz w:val="22"/>
                  <w:szCs w:val="21"/>
                </w:rPr>
              </w:rPrChange>
            </w:rPr>
            <w:delText>第</w:delText>
          </w:r>
          <w:r w:rsidRPr="00947730">
            <w:rPr>
              <w:rFonts w:ascii="ＭＳ Ｐゴシック" w:eastAsia="ＭＳ Ｐゴシック" w:hAnsi="ＭＳ Ｐゴシック"/>
              <w:b/>
              <w:bCs/>
              <w:szCs w:val="21"/>
              <w:rPrChange w:id="364" w:author="加藤稔" w:date="2012-10-31T09:45:00Z">
                <w:rPr>
                  <w:rFonts w:ascii="ＭＳ Ｐゴシック" w:eastAsia="ＭＳ Ｐゴシック" w:hAnsi="ＭＳ Ｐゴシック"/>
                  <w:bCs/>
                  <w:sz w:val="22"/>
                  <w:szCs w:val="21"/>
                </w:rPr>
              </w:rPrChange>
            </w:rPr>
            <w:delText>2</w:delText>
          </w:r>
          <w:r w:rsidRPr="00947730">
            <w:rPr>
              <w:rFonts w:ascii="ＭＳ Ｐゴシック" w:eastAsia="ＭＳ Ｐゴシック" w:hAnsi="ＭＳ Ｐゴシック" w:hint="eastAsia"/>
              <w:b/>
              <w:bCs/>
              <w:szCs w:val="21"/>
              <w:rPrChange w:id="365" w:author="加藤稔" w:date="2012-10-31T09:45:00Z">
                <w:rPr>
                  <w:rFonts w:ascii="ＭＳ Ｐゴシック" w:eastAsia="ＭＳ Ｐゴシック" w:hAnsi="ＭＳ Ｐゴシック" w:hint="eastAsia"/>
                  <w:bCs/>
                  <w:sz w:val="22"/>
                  <w:szCs w:val="21"/>
                </w:rPr>
              </w:rPrChange>
            </w:rPr>
            <w:delText>種</w:delText>
          </w:r>
        </w:del>
      </w:ins>
      <w:del w:id="366" w:author=" " w:date="2008-01-28T14:04:00Z">
        <w:r w:rsidRPr="00947730">
          <w:rPr>
            <w:rFonts w:ascii="ＭＳ Ｐゴシック" w:eastAsia="ＭＳ Ｐゴシック" w:hAnsi="ＭＳ Ｐゴシック" w:hint="eastAsia"/>
            <w:b/>
            <w:bCs/>
            <w:szCs w:val="21"/>
            <w:rPrChange w:id="367" w:author="加藤稔" w:date="2012-10-31T09:45:00Z">
              <w:rPr>
                <w:rFonts w:ascii="ＭＳ Ｐゴシック" w:eastAsia="ＭＳ Ｐゴシック" w:hAnsi="ＭＳ Ｐゴシック" w:hint="eastAsia"/>
                <w:bCs/>
                <w:sz w:val="22"/>
                <w:szCs w:val="21"/>
              </w:rPr>
            </w:rPrChange>
          </w:rPr>
          <w:delText>公認審判員・</w:delText>
        </w:r>
      </w:del>
      <w:del w:id="368" w:author="加藤稔" w:date="2009-12-24T09:35:00Z">
        <w:r w:rsidRPr="00947730">
          <w:rPr>
            <w:rFonts w:ascii="ＭＳ Ｐゴシック" w:eastAsia="ＭＳ Ｐゴシック" w:hAnsi="ＭＳ Ｐゴシック" w:hint="eastAsia"/>
            <w:b/>
            <w:bCs/>
            <w:szCs w:val="21"/>
            <w:rPrChange w:id="369" w:author="加藤稔" w:date="2012-10-31T09:45:00Z">
              <w:rPr>
                <w:rFonts w:ascii="ＭＳ Ｐゴシック" w:eastAsia="ＭＳ Ｐゴシック" w:hAnsi="ＭＳ Ｐゴシック" w:hint="eastAsia"/>
                <w:bCs/>
                <w:sz w:val="22"/>
                <w:szCs w:val="21"/>
              </w:rPr>
            </w:rPrChange>
          </w:rPr>
          <w:delText>講習会：</w:delText>
        </w:r>
      </w:del>
      <w:ins w:id="370" w:author=" " w:date="2008-01-28T12:03:00Z">
        <w:del w:id="371" w:author="加藤稔" w:date="2009-12-24T09:35:00Z">
          <w:r w:rsidRPr="00947730">
            <w:rPr>
              <w:rFonts w:ascii="ＭＳ Ｐゴシック" w:eastAsia="ＭＳ Ｐゴシック" w:hAnsi="ＭＳ Ｐゴシック" w:hint="eastAsia"/>
              <w:b/>
              <w:bCs/>
              <w:szCs w:val="21"/>
              <w:rPrChange w:id="372" w:author="加藤稔" w:date="2012-10-31T09:45:00Z">
                <w:rPr>
                  <w:rFonts w:ascii="ＭＳ Ｐゴシック" w:eastAsia="ＭＳ Ｐゴシック" w:hAnsi="ＭＳ Ｐゴシック" w:hint="eastAsia"/>
                  <w:bCs/>
                  <w:sz w:val="22"/>
                  <w:szCs w:val="21"/>
                </w:rPr>
              </w:rPrChange>
            </w:rPr>
            <w:delText xml:space="preserve">　</w:delText>
          </w:r>
        </w:del>
      </w:ins>
      <w:ins w:id="373" w:author=" " w:date="2008-01-28T12:04:00Z">
        <w:del w:id="374" w:author="加藤稔" w:date="2009-12-24T09:35:00Z">
          <w:r w:rsidRPr="00947730">
            <w:rPr>
              <w:rFonts w:ascii="ＭＳ Ｐゴシック" w:eastAsia="ＭＳ Ｐゴシック" w:hAnsi="ＭＳ Ｐゴシック"/>
              <w:b/>
              <w:bCs/>
              <w:szCs w:val="21"/>
              <w:rPrChange w:id="375" w:author="加藤稔" w:date="2012-10-31T09:45:00Z">
                <w:rPr>
                  <w:rFonts w:ascii="ＭＳ Ｐゴシック" w:eastAsia="ＭＳ Ｐゴシック" w:hAnsi="ＭＳ Ｐゴシック"/>
                  <w:bCs/>
                  <w:sz w:val="22"/>
                  <w:szCs w:val="21"/>
                </w:rPr>
              </w:rPrChange>
            </w:rPr>
            <w:delText xml:space="preserve"> </w:delText>
          </w:r>
        </w:del>
      </w:ins>
      <w:del w:id="376" w:author=" " w:date="2008-01-28T12:00:00Z">
        <w:r w:rsidR="00EB3818" w:rsidRPr="00947730">
          <w:rPr>
            <w:rFonts w:ascii="ＭＳ Ｐゴシック" w:eastAsia="ＭＳ Ｐゴシック" w:hAnsi="ＭＳ Ｐゴシック" w:hint="eastAsia"/>
            <w:b/>
            <w:bCs/>
            <w:szCs w:val="21"/>
          </w:rPr>
          <w:delText>サピオ稲荷山</w:delText>
        </w:r>
        <w:r w:rsidR="00EB3818" w:rsidRPr="00947730">
          <w:rPr>
            <w:rFonts w:ascii="ＭＳ Ｐゴシック" w:eastAsia="ＭＳ Ｐゴシック" w:hAnsi="ＭＳ Ｐゴシック"/>
            <w:b/>
            <w:bCs/>
            <w:szCs w:val="21"/>
          </w:rPr>
          <w:delText>(350-1324</w:delText>
        </w:r>
        <w:r w:rsidR="00EB3818" w:rsidRPr="00947730">
          <w:rPr>
            <w:rFonts w:ascii="ＭＳ Ｐゴシック" w:eastAsia="ＭＳ Ｐゴシック" w:hAnsi="ＭＳ Ｐゴシック" w:hint="eastAsia"/>
            <w:b/>
            <w:bCs/>
            <w:szCs w:val="21"/>
          </w:rPr>
          <w:delText xml:space="preserve">　埼玉県狭山市稲荷山</w:delText>
        </w:r>
        <w:r w:rsidR="00EB3818" w:rsidRPr="00947730">
          <w:rPr>
            <w:rFonts w:ascii="ＭＳ Ｐゴシック" w:eastAsia="ＭＳ Ｐゴシック" w:hAnsi="ＭＳ Ｐゴシック"/>
            <w:b/>
            <w:bCs/>
            <w:szCs w:val="21"/>
          </w:rPr>
          <w:delText>1-12-3   04-2953-0577)</w:delText>
        </w:r>
      </w:del>
    </w:p>
    <w:p w14:paraId="41FA7164" w14:textId="77777777" w:rsidR="005B5643" w:rsidRPr="00947730" w:rsidRDefault="00FC1FE2">
      <w:pPr>
        <w:spacing w:line="280" w:lineRule="exact"/>
        <w:ind w:rightChars="105" w:right="234" w:firstLineChars="384" w:firstLine="858"/>
        <w:rPr>
          <w:del w:id="377" w:author="加藤稔" w:date="2009-12-24T09:35:00Z"/>
          <w:rFonts w:ascii="ＭＳ Ｐゴシック" w:eastAsia="ＭＳ Ｐゴシック" w:hAnsi="ＭＳ Ｐゴシック"/>
          <w:b/>
          <w:bCs/>
          <w:szCs w:val="21"/>
          <w:lang w:eastAsia="zh-TW"/>
          <w:rPrChange w:id="378" w:author="加藤稔" w:date="2012-10-31T09:45:00Z">
            <w:rPr>
              <w:del w:id="379" w:author="加藤稔" w:date="2009-12-24T09:35:00Z"/>
              <w:rFonts w:ascii="ＭＳ Ｐゴシック" w:eastAsia="ＭＳ Ｐゴシック" w:hAnsi="ＭＳ Ｐゴシック"/>
              <w:bCs/>
              <w:sz w:val="22"/>
              <w:szCs w:val="21"/>
              <w:lang w:eastAsia="zh-TW"/>
            </w:rPr>
          </w:rPrChange>
        </w:rPr>
        <w:pPrChange w:id="380" w:author="利孝" w:date="2012-10-29T16:45:00Z">
          <w:pPr>
            <w:ind w:rightChars="105" w:right="234" w:firstLineChars="384" w:firstLine="893"/>
          </w:pPr>
        </w:pPrChange>
      </w:pPr>
      <w:del w:id="381" w:author=" " w:date="2008-01-28T12:01:00Z">
        <w:r w:rsidRPr="00947730">
          <w:rPr>
            <w:rFonts w:ascii="ＭＳ Ｐゴシック" w:eastAsia="ＭＳ Ｐゴシック" w:hAnsi="ＭＳ Ｐゴシック" w:hint="eastAsia"/>
            <w:b/>
            <w:bCs/>
            <w:szCs w:val="21"/>
            <w:rPrChange w:id="382" w:author="加藤稔" w:date="2012-10-31T09:45:00Z">
              <w:rPr>
                <w:rFonts w:ascii="ＭＳ Ｐゴシック" w:eastAsia="ＭＳ Ｐゴシック" w:hAnsi="ＭＳ Ｐゴシック" w:hint="eastAsia"/>
                <w:bCs/>
                <w:sz w:val="22"/>
                <w:szCs w:val="21"/>
              </w:rPr>
            </w:rPrChange>
          </w:rPr>
          <w:delText>‘０８</w:delText>
        </w:r>
        <w:r w:rsidRPr="00947730">
          <w:rPr>
            <w:rFonts w:ascii="ＭＳ Ｐゴシック" w:eastAsia="ＭＳ Ｐゴシック" w:hAnsi="ＭＳ Ｐゴシック" w:hint="eastAsia"/>
            <w:b/>
            <w:bCs/>
            <w:szCs w:val="21"/>
            <w:lang w:eastAsia="zh-TW"/>
            <w:rPrChange w:id="383" w:author="加藤稔" w:date="2012-10-31T09:45:00Z">
              <w:rPr>
                <w:rFonts w:ascii="ＭＳ Ｐゴシック" w:eastAsia="ＭＳ Ｐゴシック" w:hAnsi="ＭＳ Ｐゴシック" w:hint="eastAsia"/>
                <w:bCs/>
                <w:sz w:val="22"/>
                <w:szCs w:val="21"/>
                <w:lang w:eastAsia="zh-TW"/>
              </w:rPr>
            </w:rPrChange>
          </w:rPr>
          <w:delText>年２</w:delText>
        </w:r>
      </w:del>
      <w:del w:id="384" w:author=" " w:date="2008-01-28T12:02:00Z">
        <w:r w:rsidRPr="00947730">
          <w:rPr>
            <w:rFonts w:ascii="ＭＳ Ｐゴシック" w:eastAsia="ＭＳ Ｐゴシック" w:hAnsi="ＭＳ Ｐゴシック" w:hint="eastAsia"/>
            <w:b/>
            <w:bCs/>
            <w:szCs w:val="21"/>
            <w:lang w:eastAsia="zh-TW"/>
            <w:rPrChange w:id="385" w:author="加藤稔" w:date="2012-10-31T09:45:00Z">
              <w:rPr>
                <w:rFonts w:ascii="ＭＳ Ｐゴシック" w:eastAsia="ＭＳ Ｐゴシック" w:hAnsi="ＭＳ Ｐゴシック" w:hint="eastAsia"/>
                <w:bCs/>
                <w:sz w:val="22"/>
                <w:szCs w:val="21"/>
                <w:lang w:eastAsia="zh-TW"/>
              </w:rPr>
            </w:rPrChange>
          </w:rPr>
          <w:delText>月</w:delText>
        </w:r>
        <w:r w:rsidRPr="00947730">
          <w:rPr>
            <w:rFonts w:ascii="ＭＳ Ｐゴシック" w:eastAsia="ＭＳ Ｐゴシック" w:hAnsi="ＭＳ Ｐゴシック" w:hint="eastAsia"/>
            <w:b/>
            <w:bCs/>
            <w:szCs w:val="21"/>
            <w:rPrChange w:id="386" w:author="加藤稔" w:date="2012-10-31T09:45:00Z">
              <w:rPr>
                <w:rFonts w:ascii="ＭＳ Ｐゴシック" w:eastAsia="ＭＳ Ｐゴシック" w:hAnsi="ＭＳ Ｐゴシック" w:hint="eastAsia"/>
                <w:bCs/>
                <w:sz w:val="22"/>
                <w:szCs w:val="21"/>
              </w:rPr>
            </w:rPrChange>
          </w:rPr>
          <w:delText>２４</w:delText>
        </w:r>
        <w:r w:rsidRPr="00947730">
          <w:rPr>
            <w:rFonts w:ascii="ＭＳ Ｐゴシック" w:eastAsia="ＭＳ Ｐゴシック" w:hAnsi="ＭＳ Ｐゴシック" w:hint="eastAsia"/>
            <w:b/>
            <w:bCs/>
            <w:szCs w:val="21"/>
            <w:lang w:eastAsia="zh-TW"/>
            <w:rPrChange w:id="387" w:author="加藤稔" w:date="2012-10-31T09:45:00Z">
              <w:rPr>
                <w:rFonts w:ascii="ＭＳ Ｐゴシック" w:eastAsia="ＭＳ Ｐゴシック" w:hAnsi="ＭＳ Ｐゴシック" w:hint="eastAsia"/>
                <w:bCs/>
                <w:sz w:val="22"/>
                <w:szCs w:val="21"/>
                <w:lang w:eastAsia="zh-TW"/>
              </w:rPr>
            </w:rPrChange>
          </w:rPr>
          <w:delText>日</w:delText>
        </w:r>
      </w:del>
      <w:del w:id="388" w:author=" " w:date="2008-01-28T12:03:00Z">
        <w:r w:rsidRPr="00947730">
          <w:rPr>
            <w:rFonts w:ascii="ＭＳ Ｐゴシック" w:eastAsia="ＭＳ Ｐゴシック" w:hAnsi="ＭＳ Ｐゴシック" w:hint="eastAsia"/>
            <w:b/>
            <w:bCs/>
            <w:szCs w:val="21"/>
            <w:lang w:eastAsia="zh-TW"/>
            <w:rPrChange w:id="389"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hint="eastAsia"/>
            <w:b/>
            <w:bCs/>
            <w:szCs w:val="21"/>
            <w:rPrChange w:id="390" w:author="加藤稔" w:date="2012-10-31T09:45:00Z">
              <w:rPr>
                <w:rFonts w:ascii="ＭＳ Ｐゴシック" w:eastAsia="ＭＳ Ｐゴシック" w:hAnsi="ＭＳ Ｐゴシック" w:hint="eastAsia"/>
                <w:bCs/>
                <w:sz w:val="22"/>
                <w:szCs w:val="21"/>
              </w:rPr>
            </w:rPrChange>
          </w:rPr>
          <w:delText>日</w:delText>
        </w:r>
        <w:r w:rsidRPr="00947730">
          <w:rPr>
            <w:rFonts w:ascii="ＭＳ Ｐゴシック" w:eastAsia="ＭＳ Ｐゴシック" w:hAnsi="ＭＳ Ｐゴシック" w:hint="eastAsia"/>
            <w:b/>
            <w:bCs/>
            <w:szCs w:val="21"/>
            <w:lang w:eastAsia="zh-TW"/>
            <w:rPrChange w:id="391"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lang w:eastAsia="zh-TW"/>
            <w:rPrChange w:id="392" w:author="加藤稔" w:date="2012-10-31T09:45:00Z">
              <w:rPr>
                <w:rFonts w:ascii="ＭＳ Ｐゴシック" w:eastAsia="ＭＳ Ｐゴシック" w:hAnsi="ＭＳ Ｐゴシック"/>
                <w:bCs/>
                <w:sz w:val="22"/>
                <w:szCs w:val="21"/>
                <w:lang w:eastAsia="zh-TW"/>
              </w:rPr>
            </w:rPrChange>
          </w:rPr>
          <w:delText>9</w:delText>
        </w:r>
      </w:del>
      <w:ins w:id="393" w:author=" " w:date="2008-01-28T12:03:00Z">
        <w:del w:id="394" w:author="加藤稔" w:date="2009-12-24T09:35:00Z">
          <w:r w:rsidRPr="00947730">
            <w:rPr>
              <w:rFonts w:ascii="ＭＳ Ｐゴシック" w:eastAsia="ＭＳ Ｐゴシック" w:hAnsi="ＭＳ Ｐゴシック"/>
              <w:b/>
              <w:bCs/>
              <w:szCs w:val="21"/>
              <w:rPrChange w:id="395" w:author="加藤稔" w:date="2012-10-31T09:45:00Z">
                <w:rPr>
                  <w:rFonts w:ascii="ＭＳ Ｐゴシック" w:eastAsia="ＭＳ Ｐゴシック" w:hAnsi="ＭＳ Ｐゴシック"/>
                  <w:bCs/>
                  <w:sz w:val="22"/>
                  <w:szCs w:val="21"/>
                </w:rPr>
              </w:rPrChange>
            </w:rPr>
            <w:delText>9</w:delText>
          </w:r>
        </w:del>
      </w:ins>
      <w:del w:id="396" w:author="加藤稔" w:date="2009-12-24T09:35:00Z">
        <w:r w:rsidRPr="00947730">
          <w:rPr>
            <w:rFonts w:ascii="ＭＳ Ｐゴシック" w:eastAsia="ＭＳ Ｐゴシック" w:hAnsi="ＭＳ Ｐゴシック" w:hint="eastAsia"/>
            <w:b/>
            <w:bCs/>
            <w:szCs w:val="21"/>
            <w:lang w:eastAsia="zh-TW"/>
            <w:rPrChange w:id="397"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lang w:eastAsia="zh-TW"/>
            <w:rPrChange w:id="398" w:author="加藤稔" w:date="2012-10-31T09:45:00Z">
              <w:rPr>
                <w:rFonts w:ascii="ＭＳ Ｐゴシック" w:eastAsia="ＭＳ Ｐゴシック" w:hAnsi="ＭＳ Ｐゴシック"/>
                <w:bCs/>
                <w:sz w:val="22"/>
                <w:szCs w:val="21"/>
                <w:lang w:eastAsia="zh-TW"/>
              </w:rPr>
            </w:rPrChange>
          </w:rPr>
          <w:delText>00 (</w:delText>
        </w:r>
        <w:r w:rsidRPr="00947730">
          <w:rPr>
            <w:rFonts w:ascii="ＭＳ Ｐゴシック" w:eastAsia="ＭＳ Ｐゴシック" w:hAnsi="ＭＳ Ｐゴシック" w:hint="eastAsia"/>
            <w:b/>
            <w:bCs/>
            <w:szCs w:val="21"/>
            <w:lang w:eastAsia="zh-TW"/>
            <w:rPrChange w:id="399" w:author="加藤稔" w:date="2012-10-31T09:45:00Z">
              <w:rPr>
                <w:rFonts w:ascii="ＭＳ Ｐゴシック" w:eastAsia="ＭＳ Ｐゴシック" w:hAnsi="ＭＳ Ｐゴシック" w:hint="eastAsia"/>
                <w:bCs/>
                <w:sz w:val="22"/>
                <w:szCs w:val="21"/>
                <w:lang w:eastAsia="zh-TW"/>
              </w:rPr>
            </w:rPrChange>
          </w:rPr>
          <w:delText>受付</w:delText>
        </w:r>
        <w:r w:rsidRPr="00947730">
          <w:rPr>
            <w:rFonts w:ascii="ＭＳ Ｐゴシック" w:eastAsia="ＭＳ Ｐゴシック" w:hAnsi="ＭＳ Ｐゴシック"/>
            <w:b/>
            <w:bCs/>
            <w:szCs w:val="21"/>
            <w:lang w:eastAsia="zh-TW"/>
            <w:rPrChange w:id="400" w:author="加藤稔" w:date="2012-10-31T09:45:00Z">
              <w:rPr>
                <w:rFonts w:ascii="ＭＳ Ｐゴシック" w:eastAsia="ＭＳ Ｐゴシック" w:hAnsi="ＭＳ Ｐゴシック"/>
                <w:bCs/>
                <w:sz w:val="22"/>
                <w:szCs w:val="21"/>
                <w:lang w:eastAsia="zh-TW"/>
              </w:rPr>
            </w:rPrChange>
          </w:rPr>
          <w:delText>)</w:delText>
        </w:r>
        <w:r w:rsidRPr="00947730">
          <w:rPr>
            <w:rFonts w:ascii="ＭＳ Ｐゴシック" w:eastAsia="ＭＳ Ｐゴシック" w:hAnsi="ＭＳ Ｐゴシック" w:hint="eastAsia"/>
            <w:b/>
            <w:bCs/>
            <w:szCs w:val="21"/>
            <w:lang w:eastAsia="zh-TW"/>
            <w:rPrChange w:id="401"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lang w:eastAsia="zh-TW"/>
            <w:rPrChange w:id="402" w:author="加藤稔" w:date="2012-10-31T09:45:00Z">
              <w:rPr>
                <w:rFonts w:ascii="ＭＳ Ｐゴシック" w:eastAsia="ＭＳ Ｐゴシック" w:hAnsi="ＭＳ Ｐゴシック"/>
                <w:bCs/>
                <w:sz w:val="22"/>
                <w:szCs w:val="21"/>
                <w:lang w:eastAsia="zh-TW"/>
              </w:rPr>
            </w:rPrChange>
          </w:rPr>
          <w:delText>9</w:delText>
        </w:r>
        <w:r w:rsidRPr="00947730">
          <w:rPr>
            <w:rFonts w:ascii="ＭＳ Ｐゴシック" w:eastAsia="ＭＳ Ｐゴシック" w:hAnsi="ＭＳ Ｐゴシック" w:hint="eastAsia"/>
            <w:b/>
            <w:bCs/>
            <w:szCs w:val="21"/>
            <w:lang w:eastAsia="zh-TW"/>
            <w:rPrChange w:id="403"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rPrChange w:id="404" w:author="加藤稔" w:date="2012-10-31T09:45:00Z">
              <w:rPr>
                <w:rFonts w:ascii="ＭＳ Ｐゴシック" w:eastAsia="ＭＳ Ｐゴシック" w:hAnsi="ＭＳ Ｐゴシック"/>
                <w:bCs/>
                <w:sz w:val="22"/>
                <w:szCs w:val="21"/>
              </w:rPr>
            </w:rPrChange>
          </w:rPr>
          <w:delText>15</w:delText>
        </w:r>
        <w:r w:rsidRPr="00947730">
          <w:rPr>
            <w:rFonts w:ascii="ＭＳ Ｐゴシック" w:eastAsia="ＭＳ Ｐゴシック" w:hAnsi="ＭＳ Ｐゴシック" w:hint="eastAsia"/>
            <w:b/>
            <w:bCs/>
            <w:szCs w:val="21"/>
            <w:lang w:eastAsia="zh-TW"/>
            <w:rPrChange w:id="405"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lang w:eastAsia="zh-TW"/>
            <w:rPrChange w:id="406" w:author="加藤稔" w:date="2012-10-31T09:45:00Z">
              <w:rPr>
                <w:rFonts w:ascii="ＭＳ Ｐゴシック" w:eastAsia="ＭＳ Ｐゴシック" w:hAnsi="ＭＳ Ｐゴシック"/>
                <w:bCs/>
                <w:sz w:val="22"/>
                <w:szCs w:val="21"/>
                <w:lang w:eastAsia="zh-TW"/>
              </w:rPr>
            </w:rPrChange>
          </w:rPr>
          <w:delText>1</w:delText>
        </w:r>
        <w:r w:rsidRPr="00947730">
          <w:rPr>
            <w:rFonts w:ascii="ＭＳ Ｐゴシック" w:eastAsia="ＭＳ Ｐゴシック" w:hAnsi="ＭＳ Ｐゴシック"/>
            <w:b/>
            <w:bCs/>
            <w:szCs w:val="21"/>
            <w:rPrChange w:id="407" w:author="加藤稔" w:date="2012-10-31T09:45:00Z">
              <w:rPr>
                <w:rFonts w:ascii="ＭＳ Ｐゴシック" w:eastAsia="ＭＳ Ｐゴシック" w:hAnsi="ＭＳ Ｐゴシック"/>
                <w:bCs/>
                <w:sz w:val="22"/>
                <w:szCs w:val="21"/>
              </w:rPr>
            </w:rPrChange>
          </w:rPr>
          <w:delText>2</w:delText>
        </w:r>
        <w:r w:rsidRPr="00947730">
          <w:rPr>
            <w:rFonts w:ascii="ＭＳ Ｐゴシック" w:eastAsia="ＭＳ Ｐゴシック" w:hAnsi="ＭＳ Ｐゴシック" w:hint="eastAsia"/>
            <w:b/>
            <w:bCs/>
            <w:szCs w:val="21"/>
            <w:lang w:eastAsia="zh-TW"/>
            <w:rPrChange w:id="408"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rPrChange w:id="409" w:author="加藤稔" w:date="2012-10-31T09:45:00Z">
              <w:rPr>
                <w:rFonts w:ascii="ＭＳ Ｐゴシック" w:eastAsia="ＭＳ Ｐゴシック" w:hAnsi="ＭＳ Ｐゴシック"/>
                <w:bCs/>
                <w:sz w:val="22"/>
                <w:szCs w:val="21"/>
              </w:rPr>
            </w:rPrChange>
          </w:rPr>
          <w:delText>45 15:</w:delText>
        </w:r>
      </w:del>
      <w:del w:id="410" w:author=" " w:date="2008-01-28T12:06:00Z">
        <w:r w:rsidRPr="00947730">
          <w:rPr>
            <w:rFonts w:ascii="ＭＳ Ｐゴシック" w:eastAsia="ＭＳ Ｐゴシック" w:hAnsi="ＭＳ Ｐゴシック"/>
            <w:b/>
            <w:bCs/>
            <w:szCs w:val="21"/>
            <w:rPrChange w:id="411" w:author="加藤稔" w:date="2012-10-31T09:45:00Z">
              <w:rPr>
                <w:rFonts w:ascii="ＭＳ Ｐゴシック" w:eastAsia="ＭＳ Ｐゴシック" w:hAnsi="ＭＳ Ｐゴシック"/>
                <w:bCs/>
                <w:sz w:val="22"/>
                <w:szCs w:val="21"/>
              </w:rPr>
            </w:rPrChange>
          </w:rPr>
          <w:delText>15</w:delText>
        </w:r>
      </w:del>
      <w:ins w:id="412" w:author=" " w:date="2008-01-28T12:06:00Z">
        <w:del w:id="413" w:author="加藤稔" w:date="2009-12-24T09:35:00Z">
          <w:r w:rsidRPr="00947730">
            <w:rPr>
              <w:rFonts w:ascii="ＭＳ Ｐゴシック" w:eastAsia="ＭＳ Ｐゴシック" w:hAnsi="ＭＳ Ｐゴシック"/>
              <w:b/>
              <w:bCs/>
              <w:szCs w:val="21"/>
              <w:rPrChange w:id="414" w:author="加藤稔" w:date="2012-10-31T09:45:00Z">
                <w:rPr>
                  <w:rFonts w:ascii="ＭＳ Ｐゴシック" w:eastAsia="ＭＳ Ｐゴシック" w:hAnsi="ＭＳ Ｐゴシック"/>
                  <w:bCs/>
                  <w:sz w:val="22"/>
                  <w:szCs w:val="21"/>
                </w:rPr>
              </w:rPrChange>
            </w:rPr>
            <w:delText>00</w:delText>
          </w:r>
        </w:del>
      </w:ins>
      <w:del w:id="415" w:author="加藤稔" w:date="2009-12-24T09:35:00Z">
        <w:r w:rsidRPr="00947730">
          <w:rPr>
            <w:rFonts w:ascii="ＭＳ Ｐゴシック" w:eastAsia="ＭＳ Ｐゴシック" w:hAnsi="ＭＳ Ｐゴシック" w:hint="eastAsia"/>
            <w:b/>
            <w:bCs/>
            <w:szCs w:val="21"/>
            <w:rPrChange w:id="416" w:author="加藤稔" w:date="2012-10-31T09:45:00Z">
              <w:rPr>
                <w:rFonts w:ascii="ＭＳ Ｐゴシック" w:eastAsia="ＭＳ Ｐゴシック" w:hAnsi="ＭＳ Ｐゴシック" w:hint="eastAsia"/>
                <w:bCs/>
                <w:sz w:val="22"/>
                <w:szCs w:val="21"/>
              </w:rPr>
            </w:rPrChange>
          </w:rPr>
          <w:delText>～</w:delText>
        </w:r>
        <w:r w:rsidRPr="00947730">
          <w:rPr>
            <w:rFonts w:ascii="ＭＳ Ｐゴシック" w:eastAsia="ＭＳ Ｐゴシック" w:hAnsi="ＭＳ Ｐゴシック"/>
            <w:b/>
            <w:bCs/>
            <w:szCs w:val="21"/>
            <w:rPrChange w:id="417" w:author="加藤稔" w:date="2012-10-31T09:45:00Z">
              <w:rPr>
                <w:rFonts w:ascii="ＭＳ Ｐゴシック" w:eastAsia="ＭＳ Ｐゴシック" w:hAnsi="ＭＳ Ｐゴシック"/>
                <w:bCs/>
                <w:sz w:val="22"/>
                <w:szCs w:val="21"/>
              </w:rPr>
            </w:rPrChange>
          </w:rPr>
          <w:delText>18:</w:delText>
        </w:r>
      </w:del>
      <w:del w:id="418" w:author=" " w:date="2008-01-28T12:06:00Z">
        <w:r w:rsidRPr="00947730">
          <w:rPr>
            <w:rFonts w:ascii="ＭＳ Ｐゴシック" w:eastAsia="ＭＳ Ｐゴシック" w:hAnsi="ＭＳ Ｐゴシック"/>
            <w:b/>
            <w:bCs/>
            <w:szCs w:val="21"/>
            <w:rPrChange w:id="419" w:author="加藤稔" w:date="2012-10-31T09:45:00Z">
              <w:rPr>
                <w:rFonts w:ascii="ＭＳ Ｐゴシック" w:eastAsia="ＭＳ Ｐゴシック" w:hAnsi="ＭＳ Ｐゴシック"/>
                <w:bCs/>
                <w:sz w:val="22"/>
                <w:szCs w:val="21"/>
              </w:rPr>
            </w:rPrChange>
          </w:rPr>
          <w:delText>15</w:delText>
        </w:r>
        <w:r w:rsidRPr="00947730">
          <w:rPr>
            <w:rFonts w:ascii="ＭＳ Ｐゴシック" w:eastAsia="ＭＳ Ｐゴシック" w:hAnsi="ＭＳ Ｐゴシック"/>
            <w:b/>
            <w:bCs/>
            <w:szCs w:val="21"/>
            <w:lang w:eastAsia="zh-TW"/>
            <w:rPrChange w:id="420" w:author="加藤稔" w:date="2012-10-31T09:45:00Z">
              <w:rPr>
                <w:rFonts w:ascii="ＭＳ Ｐゴシック" w:eastAsia="ＭＳ Ｐゴシック" w:hAnsi="ＭＳ Ｐゴシック"/>
                <w:bCs/>
                <w:sz w:val="22"/>
                <w:szCs w:val="21"/>
                <w:lang w:eastAsia="zh-TW"/>
              </w:rPr>
            </w:rPrChange>
          </w:rPr>
          <w:delText xml:space="preserve"> </w:delText>
        </w:r>
      </w:del>
      <w:ins w:id="421" w:author=" " w:date="2008-01-28T12:06:00Z">
        <w:del w:id="422" w:author="加藤稔" w:date="2009-12-24T09:35:00Z">
          <w:r w:rsidRPr="00947730">
            <w:rPr>
              <w:rFonts w:ascii="ＭＳ Ｐゴシック" w:eastAsia="ＭＳ Ｐゴシック" w:hAnsi="ＭＳ Ｐゴシック"/>
              <w:b/>
              <w:bCs/>
              <w:szCs w:val="21"/>
              <w:rPrChange w:id="423" w:author="加藤稔" w:date="2012-10-31T09:45:00Z">
                <w:rPr>
                  <w:rFonts w:ascii="ＭＳ Ｐゴシック" w:eastAsia="ＭＳ Ｐゴシック" w:hAnsi="ＭＳ Ｐゴシック"/>
                  <w:bCs/>
                  <w:sz w:val="22"/>
                  <w:szCs w:val="21"/>
                </w:rPr>
              </w:rPrChange>
            </w:rPr>
            <w:delText>00</w:delText>
          </w:r>
          <w:r w:rsidRPr="00947730">
            <w:rPr>
              <w:rFonts w:ascii="ＭＳ Ｐゴシック" w:eastAsia="ＭＳ Ｐゴシック" w:hAnsi="ＭＳ Ｐゴシック"/>
              <w:b/>
              <w:bCs/>
              <w:szCs w:val="21"/>
              <w:lang w:eastAsia="zh-TW"/>
              <w:rPrChange w:id="424" w:author="加藤稔" w:date="2012-10-31T09:45:00Z">
                <w:rPr>
                  <w:rFonts w:ascii="ＭＳ Ｐゴシック" w:eastAsia="ＭＳ Ｐゴシック" w:hAnsi="ＭＳ Ｐゴシック"/>
                  <w:bCs/>
                  <w:sz w:val="22"/>
                  <w:szCs w:val="21"/>
                  <w:lang w:eastAsia="zh-TW"/>
                </w:rPr>
              </w:rPrChange>
            </w:rPr>
            <w:delText xml:space="preserve"> </w:delText>
          </w:r>
        </w:del>
      </w:ins>
      <w:del w:id="425" w:author="加藤稔" w:date="2009-12-24T09:35:00Z">
        <w:r w:rsidRPr="00947730">
          <w:rPr>
            <w:rFonts w:ascii="ＭＳ Ｐゴシック" w:eastAsia="ＭＳ Ｐゴシック" w:hAnsi="ＭＳ Ｐゴシック"/>
            <w:b/>
            <w:bCs/>
            <w:szCs w:val="21"/>
            <w:lang w:eastAsia="zh-TW"/>
            <w:rPrChange w:id="426" w:author="加藤稔" w:date="2012-10-31T09:45:00Z">
              <w:rPr>
                <w:rFonts w:ascii="ＭＳ Ｐゴシック" w:eastAsia="ＭＳ Ｐゴシック" w:hAnsi="ＭＳ Ｐゴシック"/>
                <w:bCs/>
                <w:sz w:val="22"/>
                <w:szCs w:val="21"/>
                <w:lang w:eastAsia="zh-TW"/>
              </w:rPr>
            </w:rPrChange>
          </w:rPr>
          <w:delText>(</w:delText>
        </w:r>
        <w:r w:rsidRPr="00947730">
          <w:rPr>
            <w:rFonts w:ascii="ＭＳ Ｐゴシック" w:eastAsia="ＭＳ Ｐゴシック" w:hAnsi="ＭＳ Ｐゴシック" w:hint="eastAsia"/>
            <w:b/>
            <w:bCs/>
            <w:szCs w:val="21"/>
            <w:lang w:eastAsia="zh-TW"/>
            <w:rPrChange w:id="427" w:author="加藤稔" w:date="2012-10-31T09:45:00Z">
              <w:rPr>
                <w:rFonts w:ascii="ＭＳ Ｐゴシック" w:eastAsia="ＭＳ Ｐゴシック" w:hAnsi="ＭＳ Ｐゴシック" w:hint="eastAsia"/>
                <w:bCs/>
                <w:sz w:val="22"/>
                <w:szCs w:val="21"/>
                <w:lang w:eastAsia="zh-TW"/>
              </w:rPr>
            </w:rPrChange>
          </w:rPr>
          <w:delText>講習会</w:delText>
        </w:r>
        <w:r w:rsidRPr="00947730">
          <w:rPr>
            <w:rFonts w:ascii="ＭＳ Ｐゴシック" w:eastAsia="ＭＳ Ｐゴシック" w:hAnsi="ＭＳ Ｐゴシック"/>
            <w:b/>
            <w:bCs/>
            <w:szCs w:val="21"/>
            <w:lang w:eastAsia="zh-TW"/>
            <w:rPrChange w:id="428" w:author="加藤稔" w:date="2012-10-31T09:45:00Z">
              <w:rPr>
                <w:rFonts w:ascii="ＭＳ Ｐゴシック" w:eastAsia="ＭＳ Ｐゴシック" w:hAnsi="ＭＳ Ｐゴシック"/>
                <w:bCs/>
                <w:sz w:val="22"/>
                <w:szCs w:val="21"/>
                <w:lang w:eastAsia="zh-TW"/>
              </w:rPr>
            </w:rPrChange>
          </w:rPr>
          <w:delText>)</w:delText>
        </w:r>
      </w:del>
    </w:p>
    <w:p w14:paraId="3FDCD8AD" w14:textId="77777777" w:rsidR="005B5643" w:rsidRPr="00947730" w:rsidRDefault="00FC1FE2">
      <w:pPr>
        <w:spacing w:line="280" w:lineRule="exact"/>
        <w:ind w:leftChars="385" w:left="857" w:rightChars="105" w:right="234"/>
        <w:rPr>
          <w:del w:id="429" w:author=" " w:date="2008-01-28T12:01:00Z"/>
          <w:rFonts w:ascii="ＭＳ Ｐゴシック" w:eastAsia="ＭＳ Ｐゴシック" w:hAnsi="ＭＳ Ｐゴシック"/>
          <w:b/>
          <w:bCs/>
          <w:szCs w:val="21"/>
        </w:rPr>
        <w:pPrChange w:id="430" w:author="利孝" w:date="2012-10-29T16:45:00Z">
          <w:pPr>
            <w:ind w:leftChars="385" w:left="857" w:rightChars="105" w:right="234"/>
          </w:pPr>
        </w:pPrChange>
      </w:pPr>
      <w:del w:id="431" w:author=" " w:date="2008-01-28T12:07:00Z">
        <w:r w:rsidRPr="00947730">
          <w:rPr>
            <w:rFonts w:ascii="ＭＳ Ｐゴシック" w:eastAsia="ＭＳ Ｐゴシック" w:hAnsi="ＭＳ Ｐゴシック" w:hint="eastAsia"/>
            <w:b/>
            <w:bCs/>
            <w:szCs w:val="21"/>
            <w:rPrChange w:id="432" w:author="加藤稔" w:date="2012-10-31T09:45:00Z">
              <w:rPr>
                <w:rFonts w:ascii="ＭＳ Ｐゴシック" w:eastAsia="ＭＳ Ｐゴシック" w:hAnsi="ＭＳ Ｐゴシック" w:hint="eastAsia"/>
                <w:bCs/>
                <w:sz w:val="22"/>
                <w:szCs w:val="21"/>
              </w:rPr>
            </w:rPrChange>
          </w:rPr>
          <w:delText>第２種</w:delText>
        </w:r>
      </w:del>
      <w:ins w:id="433" w:author=" " w:date="2008-01-28T12:07:00Z">
        <w:del w:id="434" w:author="加藤稔" w:date="2009-12-24T09:35:00Z">
          <w:r w:rsidRPr="00947730">
            <w:rPr>
              <w:rFonts w:ascii="ＭＳ Ｐゴシック" w:eastAsia="ＭＳ Ｐゴシック" w:hAnsi="ＭＳ Ｐゴシック" w:hint="eastAsia"/>
              <w:b/>
              <w:bCs/>
              <w:szCs w:val="21"/>
              <w:rPrChange w:id="435" w:author="加藤稔" w:date="2012-10-31T09:45:00Z">
                <w:rPr>
                  <w:rFonts w:ascii="ＭＳ Ｐゴシック" w:eastAsia="ＭＳ Ｐゴシック" w:hAnsi="ＭＳ Ｐゴシック" w:hint="eastAsia"/>
                  <w:bCs/>
                  <w:sz w:val="22"/>
                  <w:szCs w:val="21"/>
                </w:rPr>
              </w:rPrChange>
            </w:rPr>
            <w:delText>第</w:delText>
          </w:r>
          <w:r w:rsidRPr="00947730">
            <w:rPr>
              <w:rFonts w:ascii="ＭＳ Ｐゴシック" w:eastAsia="ＭＳ Ｐゴシック" w:hAnsi="ＭＳ Ｐゴシック"/>
              <w:b/>
              <w:bCs/>
              <w:szCs w:val="21"/>
              <w:rPrChange w:id="436" w:author="加藤稔" w:date="2012-10-31T09:45:00Z">
                <w:rPr>
                  <w:rFonts w:ascii="ＭＳ Ｐゴシック" w:eastAsia="ＭＳ Ｐゴシック" w:hAnsi="ＭＳ Ｐゴシック"/>
                  <w:bCs/>
                  <w:sz w:val="22"/>
                  <w:szCs w:val="21"/>
                </w:rPr>
              </w:rPrChange>
            </w:rPr>
            <w:delText>2</w:delText>
          </w:r>
          <w:r w:rsidRPr="00947730">
            <w:rPr>
              <w:rFonts w:ascii="ＭＳ Ｐゴシック" w:eastAsia="ＭＳ Ｐゴシック" w:hAnsi="ＭＳ Ｐゴシック" w:hint="eastAsia"/>
              <w:b/>
              <w:bCs/>
              <w:szCs w:val="21"/>
              <w:rPrChange w:id="437" w:author="加藤稔" w:date="2012-10-31T09:45:00Z">
                <w:rPr>
                  <w:rFonts w:ascii="ＭＳ Ｐゴシック" w:eastAsia="ＭＳ Ｐゴシック" w:hAnsi="ＭＳ Ｐゴシック" w:hint="eastAsia"/>
                  <w:bCs/>
                  <w:sz w:val="22"/>
                  <w:szCs w:val="21"/>
                </w:rPr>
              </w:rPrChange>
            </w:rPr>
            <w:delText>種</w:delText>
          </w:r>
        </w:del>
      </w:ins>
      <w:del w:id="438" w:author=" " w:date="2008-01-28T14:04:00Z">
        <w:r w:rsidRPr="00947730">
          <w:rPr>
            <w:rFonts w:ascii="ＭＳ Ｐゴシック" w:eastAsia="ＭＳ Ｐゴシック" w:hAnsi="ＭＳ Ｐゴシック" w:hint="eastAsia"/>
            <w:b/>
            <w:bCs/>
            <w:szCs w:val="21"/>
            <w:rPrChange w:id="439" w:author="加藤稔" w:date="2012-10-31T09:45:00Z">
              <w:rPr>
                <w:rFonts w:ascii="ＭＳ Ｐゴシック" w:eastAsia="ＭＳ Ｐゴシック" w:hAnsi="ＭＳ Ｐゴシック" w:hint="eastAsia"/>
                <w:bCs/>
                <w:sz w:val="22"/>
                <w:szCs w:val="21"/>
              </w:rPr>
            </w:rPrChange>
          </w:rPr>
          <w:delText>公認審判員・</w:delText>
        </w:r>
      </w:del>
      <w:del w:id="440" w:author="加藤稔" w:date="2009-12-24T09:35:00Z">
        <w:r w:rsidRPr="00947730">
          <w:rPr>
            <w:rFonts w:ascii="ＭＳ Ｐゴシック" w:eastAsia="ＭＳ Ｐゴシック" w:hAnsi="ＭＳ Ｐゴシック" w:hint="eastAsia"/>
            <w:b/>
            <w:bCs/>
            <w:szCs w:val="21"/>
            <w:rPrChange w:id="441" w:author="加藤稔" w:date="2012-10-31T09:45:00Z">
              <w:rPr>
                <w:rFonts w:ascii="ＭＳ Ｐゴシック" w:eastAsia="ＭＳ Ｐゴシック" w:hAnsi="ＭＳ Ｐゴシック" w:hint="eastAsia"/>
                <w:bCs/>
                <w:sz w:val="22"/>
                <w:szCs w:val="21"/>
              </w:rPr>
            </w:rPrChange>
          </w:rPr>
          <w:delText>認定試験：</w:delText>
        </w:r>
      </w:del>
      <w:del w:id="442" w:author=" " w:date="2008-01-28T12:00:00Z">
        <w:r w:rsidR="00EB3818" w:rsidRPr="00947730">
          <w:rPr>
            <w:rFonts w:ascii="ＭＳ Ｐゴシック" w:eastAsia="ＭＳ Ｐゴシック" w:hAnsi="ＭＳ Ｐゴシック" w:hint="eastAsia"/>
            <w:b/>
            <w:bCs/>
            <w:szCs w:val="21"/>
          </w:rPr>
          <w:delText>サピオ稲荷山</w:delText>
        </w:r>
      </w:del>
    </w:p>
    <w:p w14:paraId="16714C67" w14:textId="77777777" w:rsidR="005B5643" w:rsidRPr="00947730" w:rsidRDefault="00FC1FE2">
      <w:pPr>
        <w:spacing w:line="280" w:lineRule="exact"/>
        <w:ind w:rightChars="105" w:right="234"/>
        <w:rPr>
          <w:del w:id="443" w:author="加藤稔" w:date="2009-12-24T09:35:00Z"/>
          <w:rFonts w:ascii="ＭＳ Ｐゴシック" w:eastAsia="ＭＳ Ｐゴシック" w:hAnsi="ＭＳ Ｐゴシック"/>
          <w:b/>
          <w:bCs/>
          <w:szCs w:val="21"/>
          <w:rPrChange w:id="444" w:author="加藤稔" w:date="2012-10-31T09:45:00Z">
            <w:rPr>
              <w:del w:id="445" w:author="加藤稔" w:date="2009-12-24T09:35:00Z"/>
              <w:rFonts w:ascii="ＭＳ Ｐゴシック" w:eastAsia="ＭＳ Ｐゴシック" w:hAnsi="ＭＳ Ｐゴシック"/>
              <w:bCs/>
              <w:sz w:val="22"/>
              <w:szCs w:val="21"/>
            </w:rPr>
          </w:rPrChange>
        </w:rPr>
        <w:pPrChange w:id="446" w:author="利孝" w:date="2012-10-29T16:45:00Z">
          <w:pPr>
            <w:ind w:rightChars="105" w:right="234"/>
          </w:pPr>
        </w:pPrChange>
      </w:pPr>
      <w:del w:id="447" w:author=" " w:date="2008-01-28T12:04:00Z">
        <w:r w:rsidRPr="00947730">
          <w:rPr>
            <w:rFonts w:ascii="ＭＳ Ｐゴシック" w:eastAsia="ＭＳ Ｐゴシック" w:hAnsi="ＭＳ Ｐゴシック" w:hint="eastAsia"/>
            <w:b/>
            <w:bCs/>
            <w:szCs w:val="21"/>
            <w:rPrChange w:id="448" w:author="加藤稔" w:date="2012-10-31T09:45:00Z">
              <w:rPr>
                <w:rFonts w:ascii="ＭＳ Ｐゴシック" w:eastAsia="ＭＳ Ｐゴシック" w:hAnsi="ＭＳ Ｐゴシック" w:hint="eastAsia"/>
                <w:bCs/>
                <w:sz w:val="22"/>
                <w:szCs w:val="21"/>
              </w:rPr>
            </w:rPrChange>
          </w:rPr>
          <w:delText>‘０８</w:delText>
        </w:r>
        <w:r w:rsidRPr="00947730">
          <w:rPr>
            <w:rFonts w:ascii="ＭＳ Ｐゴシック" w:eastAsia="ＭＳ Ｐゴシック" w:hAnsi="ＭＳ Ｐゴシック" w:hint="eastAsia"/>
            <w:b/>
            <w:bCs/>
            <w:szCs w:val="21"/>
            <w:lang w:eastAsia="zh-TW"/>
            <w:rPrChange w:id="449" w:author="加藤稔" w:date="2012-10-31T09:45:00Z">
              <w:rPr>
                <w:rFonts w:ascii="ＭＳ Ｐゴシック" w:eastAsia="ＭＳ Ｐゴシック" w:hAnsi="ＭＳ Ｐゴシック" w:hint="eastAsia"/>
                <w:bCs/>
                <w:sz w:val="22"/>
                <w:szCs w:val="21"/>
                <w:lang w:eastAsia="zh-TW"/>
              </w:rPr>
            </w:rPrChange>
          </w:rPr>
          <w:delText>年２月２</w:delText>
        </w:r>
        <w:r w:rsidRPr="00947730">
          <w:rPr>
            <w:rFonts w:ascii="ＭＳ Ｐゴシック" w:eastAsia="ＭＳ Ｐゴシック" w:hAnsi="ＭＳ Ｐゴシック" w:hint="eastAsia"/>
            <w:b/>
            <w:bCs/>
            <w:szCs w:val="21"/>
            <w:rPrChange w:id="450" w:author="加藤稔" w:date="2012-10-31T09:45:00Z">
              <w:rPr>
                <w:rFonts w:ascii="ＭＳ Ｐゴシック" w:eastAsia="ＭＳ Ｐゴシック" w:hAnsi="ＭＳ Ｐゴシック" w:hint="eastAsia"/>
                <w:bCs/>
                <w:sz w:val="22"/>
                <w:szCs w:val="21"/>
              </w:rPr>
            </w:rPrChange>
          </w:rPr>
          <w:delText>４</w:delText>
        </w:r>
        <w:r w:rsidRPr="00947730">
          <w:rPr>
            <w:rFonts w:ascii="ＭＳ Ｐゴシック" w:eastAsia="ＭＳ Ｐゴシック" w:hAnsi="ＭＳ Ｐゴシック" w:hint="eastAsia"/>
            <w:b/>
            <w:bCs/>
            <w:szCs w:val="21"/>
            <w:lang w:eastAsia="zh-TW"/>
            <w:rPrChange w:id="451" w:author="加藤稔" w:date="2012-10-31T09:45:00Z">
              <w:rPr>
                <w:rFonts w:ascii="ＭＳ Ｐゴシック" w:eastAsia="ＭＳ Ｐゴシック" w:hAnsi="ＭＳ Ｐゴシック" w:hint="eastAsia"/>
                <w:bCs/>
                <w:sz w:val="22"/>
                <w:szCs w:val="21"/>
                <w:lang w:eastAsia="zh-TW"/>
              </w:rPr>
            </w:rPrChange>
          </w:rPr>
          <w:delText>日（日）</w:delText>
        </w:r>
      </w:del>
      <w:del w:id="452" w:author="加藤稔" w:date="2009-12-24T09:35:00Z">
        <w:r w:rsidRPr="00947730">
          <w:rPr>
            <w:rFonts w:ascii="ＭＳ Ｐゴシック" w:eastAsia="ＭＳ Ｐゴシック" w:hAnsi="ＭＳ Ｐゴシック"/>
            <w:b/>
            <w:bCs/>
            <w:szCs w:val="21"/>
            <w:rPrChange w:id="453" w:author="加藤稔" w:date="2012-10-31T09:45:00Z">
              <w:rPr>
                <w:rFonts w:ascii="ＭＳ Ｐゴシック" w:eastAsia="ＭＳ Ｐゴシック" w:hAnsi="ＭＳ Ｐゴシック"/>
                <w:bCs/>
                <w:sz w:val="22"/>
                <w:szCs w:val="21"/>
              </w:rPr>
            </w:rPrChange>
          </w:rPr>
          <w:delText>13</w:delText>
        </w:r>
        <w:r w:rsidRPr="00947730">
          <w:rPr>
            <w:rFonts w:ascii="ＭＳ Ｐゴシック" w:eastAsia="ＭＳ Ｐゴシック" w:hAnsi="ＭＳ Ｐゴシック" w:hint="eastAsia"/>
            <w:b/>
            <w:bCs/>
            <w:szCs w:val="21"/>
            <w:lang w:eastAsia="zh-TW"/>
            <w:rPrChange w:id="454" w:author="加藤稔" w:date="2012-10-31T09:45:00Z">
              <w:rPr>
                <w:rFonts w:ascii="ＭＳ Ｐゴシック" w:eastAsia="ＭＳ Ｐゴシック" w:hAnsi="ＭＳ Ｐゴシック" w:hint="eastAsia"/>
                <w:bCs/>
                <w:sz w:val="22"/>
                <w:szCs w:val="21"/>
                <w:lang w:eastAsia="zh-TW"/>
              </w:rPr>
            </w:rPrChange>
          </w:rPr>
          <w:delText>：</w:delText>
        </w:r>
      </w:del>
      <w:del w:id="455" w:author=" " w:date="2008-01-28T12:06:00Z">
        <w:r w:rsidRPr="00947730">
          <w:rPr>
            <w:rFonts w:ascii="ＭＳ Ｐゴシック" w:eastAsia="ＭＳ Ｐゴシック" w:hAnsi="ＭＳ Ｐゴシック"/>
            <w:b/>
            <w:bCs/>
            <w:szCs w:val="21"/>
            <w:rPrChange w:id="456" w:author="加藤稔" w:date="2012-10-31T09:45:00Z">
              <w:rPr>
                <w:rFonts w:ascii="ＭＳ Ｐゴシック" w:eastAsia="ＭＳ Ｐゴシック" w:hAnsi="ＭＳ Ｐゴシック"/>
                <w:bCs/>
                <w:sz w:val="22"/>
                <w:szCs w:val="21"/>
              </w:rPr>
            </w:rPrChange>
          </w:rPr>
          <w:delText>45</w:delText>
        </w:r>
      </w:del>
      <w:ins w:id="457" w:author=" " w:date="2008-01-28T12:06:00Z">
        <w:del w:id="458" w:author="加藤稔" w:date="2009-12-24T09:35:00Z">
          <w:r w:rsidRPr="00947730">
            <w:rPr>
              <w:rFonts w:ascii="ＭＳ Ｐゴシック" w:eastAsia="ＭＳ Ｐゴシック" w:hAnsi="ＭＳ Ｐゴシック"/>
              <w:b/>
              <w:bCs/>
              <w:szCs w:val="21"/>
              <w:rPrChange w:id="459" w:author="加藤稔" w:date="2012-10-31T09:45:00Z">
                <w:rPr>
                  <w:rFonts w:ascii="ＭＳ Ｐゴシック" w:eastAsia="ＭＳ Ｐゴシック" w:hAnsi="ＭＳ Ｐゴシック"/>
                  <w:bCs/>
                  <w:sz w:val="22"/>
                  <w:szCs w:val="21"/>
                </w:rPr>
              </w:rPrChange>
            </w:rPr>
            <w:delText>30</w:delText>
          </w:r>
        </w:del>
      </w:ins>
      <w:del w:id="460" w:author="加藤稔" w:date="2009-12-24T09:35:00Z">
        <w:r w:rsidRPr="00947730">
          <w:rPr>
            <w:rFonts w:ascii="ＭＳ Ｐゴシック" w:eastAsia="ＭＳ Ｐゴシック" w:hAnsi="ＭＳ Ｐゴシック" w:hint="eastAsia"/>
            <w:b/>
            <w:bCs/>
            <w:szCs w:val="21"/>
            <w:lang w:eastAsia="zh-TW"/>
            <w:rPrChange w:id="461"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rPrChange w:id="462" w:author="加藤稔" w:date="2012-10-31T09:45:00Z">
              <w:rPr>
                <w:rFonts w:ascii="ＭＳ Ｐゴシック" w:eastAsia="ＭＳ Ｐゴシック" w:hAnsi="ＭＳ Ｐゴシック"/>
                <w:bCs/>
                <w:sz w:val="22"/>
                <w:szCs w:val="21"/>
              </w:rPr>
            </w:rPrChange>
          </w:rPr>
          <w:delText>15</w:delText>
        </w:r>
        <w:r w:rsidRPr="00947730">
          <w:rPr>
            <w:rFonts w:ascii="ＭＳ Ｐゴシック" w:eastAsia="ＭＳ Ｐゴシック" w:hAnsi="ＭＳ Ｐゴシック" w:hint="eastAsia"/>
            <w:b/>
            <w:bCs/>
            <w:szCs w:val="21"/>
            <w:lang w:eastAsia="zh-TW"/>
            <w:rPrChange w:id="463" w:author="加藤稔" w:date="2012-10-31T09:45:00Z">
              <w:rPr>
                <w:rFonts w:ascii="ＭＳ Ｐゴシック" w:eastAsia="ＭＳ Ｐゴシック" w:hAnsi="ＭＳ Ｐゴシック" w:hint="eastAsia"/>
                <w:bCs/>
                <w:sz w:val="22"/>
                <w:szCs w:val="21"/>
                <w:lang w:eastAsia="zh-TW"/>
              </w:rPr>
            </w:rPrChange>
          </w:rPr>
          <w:delText>：</w:delText>
        </w:r>
      </w:del>
      <w:del w:id="464" w:author=" " w:date="2008-01-28T12:06:00Z">
        <w:r w:rsidRPr="00947730">
          <w:rPr>
            <w:rFonts w:ascii="ＭＳ Ｐゴシック" w:eastAsia="ＭＳ Ｐゴシック" w:hAnsi="ＭＳ Ｐゴシック"/>
            <w:b/>
            <w:bCs/>
            <w:szCs w:val="21"/>
            <w:rPrChange w:id="465" w:author="加藤稔" w:date="2012-10-31T09:45:00Z">
              <w:rPr>
                <w:rFonts w:ascii="ＭＳ Ｐゴシック" w:eastAsia="ＭＳ Ｐゴシック" w:hAnsi="ＭＳ Ｐゴシック"/>
                <w:bCs/>
                <w:sz w:val="22"/>
                <w:szCs w:val="21"/>
              </w:rPr>
            </w:rPrChange>
          </w:rPr>
          <w:delText>15</w:delText>
        </w:r>
      </w:del>
      <w:ins w:id="466" w:author=" " w:date="2008-01-28T12:06:00Z">
        <w:del w:id="467" w:author="加藤稔" w:date="2009-12-24T09:35:00Z">
          <w:r w:rsidRPr="00947730">
            <w:rPr>
              <w:rFonts w:ascii="ＭＳ Ｐゴシック" w:eastAsia="ＭＳ Ｐゴシック" w:hAnsi="ＭＳ Ｐゴシック"/>
              <w:b/>
              <w:bCs/>
              <w:szCs w:val="21"/>
              <w:rPrChange w:id="468" w:author="加藤稔" w:date="2012-10-31T09:45:00Z">
                <w:rPr>
                  <w:rFonts w:ascii="ＭＳ Ｐゴシック" w:eastAsia="ＭＳ Ｐゴシック" w:hAnsi="ＭＳ Ｐゴシック"/>
                  <w:bCs/>
                  <w:sz w:val="22"/>
                  <w:szCs w:val="21"/>
                </w:rPr>
              </w:rPrChange>
            </w:rPr>
            <w:delText>00</w:delText>
          </w:r>
        </w:del>
      </w:ins>
      <w:del w:id="469" w:author="加藤稔" w:date="2009-12-24T09:35:00Z">
        <w:r w:rsidRPr="00947730">
          <w:rPr>
            <w:rFonts w:ascii="ＭＳ Ｐゴシック" w:eastAsia="ＭＳ Ｐゴシック" w:hAnsi="ＭＳ Ｐゴシック"/>
            <w:b/>
            <w:bCs/>
            <w:szCs w:val="21"/>
            <w:rPrChange w:id="470" w:author="加藤稔" w:date="2012-10-31T09:45:00Z">
              <w:rPr>
                <w:rFonts w:ascii="ＭＳ Ｐゴシック" w:eastAsia="ＭＳ Ｐゴシック" w:hAnsi="ＭＳ Ｐゴシック"/>
                <w:bCs/>
                <w:sz w:val="22"/>
                <w:szCs w:val="21"/>
              </w:rPr>
            </w:rPrChange>
          </w:rPr>
          <w:delText>(2</w:delText>
        </w:r>
        <w:r w:rsidRPr="00947730">
          <w:rPr>
            <w:rFonts w:ascii="ＭＳ Ｐゴシック" w:eastAsia="ＭＳ Ｐゴシック" w:hAnsi="ＭＳ Ｐゴシック" w:hint="eastAsia"/>
            <w:b/>
            <w:bCs/>
            <w:szCs w:val="21"/>
            <w:rPrChange w:id="471" w:author="加藤稔" w:date="2012-10-31T09:45:00Z">
              <w:rPr>
                <w:rFonts w:ascii="ＭＳ Ｐゴシック" w:eastAsia="ＭＳ Ｐゴシック" w:hAnsi="ＭＳ Ｐゴシック" w:hint="eastAsia"/>
                <w:bCs/>
                <w:sz w:val="22"/>
                <w:szCs w:val="21"/>
              </w:rPr>
            </w:rPrChange>
          </w:rPr>
          <w:delText>･</w:delText>
        </w:r>
        <w:r w:rsidRPr="00947730">
          <w:rPr>
            <w:rFonts w:ascii="ＭＳ Ｐゴシック" w:eastAsia="ＭＳ Ｐゴシック" w:hAnsi="ＭＳ Ｐゴシック"/>
            <w:b/>
            <w:bCs/>
            <w:szCs w:val="21"/>
            <w:rPrChange w:id="472" w:author="加藤稔" w:date="2012-10-31T09:45:00Z">
              <w:rPr>
                <w:rFonts w:ascii="ＭＳ Ｐゴシック" w:eastAsia="ＭＳ Ｐゴシック" w:hAnsi="ＭＳ Ｐゴシック"/>
                <w:bCs/>
                <w:sz w:val="22"/>
                <w:szCs w:val="21"/>
              </w:rPr>
            </w:rPrChange>
          </w:rPr>
          <w:delText>3</w:delText>
        </w:r>
        <w:r w:rsidRPr="00947730">
          <w:rPr>
            <w:rFonts w:ascii="ＭＳ Ｐゴシック" w:eastAsia="ＭＳ Ｐゴシック" w:hAnsi="ＭＳ Ｐゴシック" w:hint="eastAsia"/>
            <w:b/>
            <w:bCs/>
            <w:szCs w:val="21"/>
            <w:rPrChange w:id="473" w:author="加藤稔" w:date="2012-10-31T09:45:00Z">
              <w:rPr>
                <w:rFonts w:ascii="ＭＳ Ｐゴシック" w:eastAsia="ＭＳ Ｐゴシック" w:hAnsi="ＭＳ Ｐゴシック" w:hint="eastAsia"/>
                <w:bCs/>
                <w:sz w:val="22"/>
                <w:szCs w:val="21"/>
              </w:rPr>
            </w:rPrChange>
          </w:rPr>
          <w:delText>種共通</w:delText>
        </w:r>
        <w:r w:rsidRPr="00947730">
          <w:rPr>
            <w:rFonts w:ascii="ＭＳ Ｐゴシック" w:eastAsia="ＭＳ Ｐゴシック" w:hAnsi="ＭＳ Ｐゴシック" w:hint="eastAsia"/>
            <w:b/>
            <w:bCs/>
            <w:szCs w:val="21"/>
            <w:lang w:eastAsia="zh-TW"/>
            <w:rPrChange w:id="474" w:author="加藤稔" w:date="2012-10-31T09:45:00Z">
              <w:rPr>
                <w:rFonts w:ascii="ＭＳ Ｐゴシック" w:eastAsia="ＭＳ Ｐゴシック" w:hAnsi="ＭＳ Ｐゴシック" w:hint="eastAsia"/>
                <w:bCs/>
                <w:sz w:val="22"/>
                <w:szCs w:val="21"/>
                <w:lang w:eastAsia="zh-TW"/>
              </w:rPr>
            </w:rPrChange>
          </w:rPr>
          <w:delText>試験</w:delText>
        </w:r>
        <w:r w:rsidRPr="00947730">
          <w:rPr>
            <w:rFonts w:ascii="ＭＳ Ｐゴシック" w:eastAsia="ＭＳ Ｐゴシック" w:hAnsi="ＭＳ Ｐゴシック"/>
            <w:b/>
            <w:bCs/>
            <w:szCs w:val="21"/>
            <w:rPrChange w:id="475" w:author="加藤稔" w:date="2012-10-31T09:45:00Z">
              <w:rPr>
                <w:rFonts w:ascii="ＭＳ Ｐゴシック" w:eastAsia="ＭＳ Ｐゴシック" w:hAnsi="ＭＳ Ｐゴシック"/>
                <w:bCs/>
                <w:sz w:val="22"/>
                <w:szCs w:val="21"/>
              </w:rPr>
            </w:rPrChange>
          </w:rPr>
          <w:delText>)</w:delText>
        </w:r>
      </w:del>
      <w:del w:id="476" w:author=" " w:date="2008-01-28T12:07:00Z">
        <w:r w:rsidRPr="00947730">
          <w:rPr>
            <w:rFonts w:ascii="ＭＳ Ｐゴシック" w:eastAsia="ＭＳ Ｐゴシック" w:hAnsi="ＭＳ Ｐゴシック"/>
            <w:b/>
            <w:bCs/>
            <w:szCs w:val="21"/>
            <w:rPrChange w:id="477" w:author="加藤稔" w:date="2012-10-31T09:45:00Z">
              <w:rPr>
                <w:rFonts w:ascii="ＭＳ Ｐゴシック" w:eastAsia="ＭＳ Ｐゴシック" w:hAnsi="ＭＳ Ｐゴシック"/>
                <w:bCs/>
                <w:sz w:val="22"/>
                <w:szCs w:val="21"/>
              </w:rPr>
            </w:rPrChange>
          </w:rPr>
          <w:delText xml:space="preserve"> </w:delText>
        </w:r>
      </w:del>
      <w:del w:id="478" w:author="加藤稔" w:date="2009-12-24T09:35:00Z">
        <w:r w:rsidRPr="00947730">
          <w:rPr>
            <w:rFonts w:ascii="ＭＳ Ｐゴシック" w:eastAsia="ＭＳ Ｐゴシック" w:hAnsi="ＭＳ Ｐゴシック"/>
            <w:b/>
            <w:bCs/>
            <w:szCs w:val="21"/>
            <w:rPrChange w:id="479" w:author="加藤稔" w:date="2012-10-31T09:45:00Z">
              <w:rPr>
                <w:rFonts w:ascii="ＭＳ Ｐゴシック" w:eastAsia="ＭＳ Ｐゴシック" w:hAnsi="ＭＳ Ｐゴシック"/>
                <w:bCs/>
                <w:sz w:val="22"/>
                <w:szCs w:val="21"/>
              </w:rPr>
            </w:rPrChange>
          </w:rPr>
          <w:delText xml:space="preserve"> 18:</w:delText>
        </w:r>
      </w:del>
      <w:del w:id="480" w:author=" " w:date="2008-01-28T12:06:00Z">
        <w:r w:rsidRPr="00947730">
          <w:rPr>
            <w:rFonts w:ascii="ＭＳ Ｐゴシック" w:eastAsia="ＭＳ Ｐゴシック" w:hAnsi="ＭＳ Ｐゴシック"/>
            <w:b/>
            <w:bCs/>
            <w:szCs w:val="21"/>
            <w:rPrChange w:id="481" w:author="加藤稔" w:date="2012-10-31T09:45:00Z">
              <w:rPr>
                <w:rFonts w:ascii="ＭＳ Ｐゴシック" w:eastAsia="ＭＳ Ｐゴシック" w:hAnsi="ＭＳ Ｐゴシック"/>
                <w:bCs/>
                <w:sz w:val="22"/>
                <w:szCs w:val="21"/>
              </w:rPr>
            </w:rPrChange>
          </w:rPr>
          <w:delText>30</w:delText>
        </w:r>
      </w:del>
      <w:ins w:id="482" w:author=" " w:date="2008-01-28T12:06:00Z">
        <w:del w:id="483" w:author="加藤稔" w:date="2009-12-24T09:35:00Z">
          <w:r w:rsidRPr="00947730">
            <w:rPr>
              <w:rFonts w:ascii="ＭＳ Ｐゴシック" w:eastAsia="ＭＳ Ｐゴシック" w:hAnsi="ＭＳ Ｐゴシック"/>
              <w:b/>
              <w:bCs/>
              <w:szCs w:val="21"/>
              <w:rPrChange w:id="484" w:author="加藤稔" w:date="2012-10-31T09:45:00Z">
                <w:rPr>
                  <w:rFonts w:ascii="ＭＳ Ｐゴシック" w:eastAsia="ＭＳ Ｐゴシック" w:hAnsi="ＭＳ Ｐゴシック"/>
                  <w:bCs/>
                  <w:sz w:val="22"/>
                  <w:szCs w:val="21"/>
                </w:rPr>
              </w:rPrChange>
            </w:rPr>
            <w:delText>00</w:delText>
          </w:r>
        </w:del>
      </w:ins>
      <w:del w:id="485" w:author="加藤稔" w:date="2009-12-24T09:35:00Z">
        <w:r w:rsidRPr="00947730">
          <w:rPr>
            <w:rFonts w:ascii="ＭＳ Ｐゴシック" w:eastAsia="ＭＳ Ｐゴシック" w:hAnsi="ＭＳ Ｐゴシック" w:hint="eastAsia"/>
            <w:b/>
            <w:bCs/>
            <w:szCs w:val="21"/>
            <w:rPrChange w:id="486" w:author="加藤稔" w:date="2012-10-31T09:45:00Z">
              <w:rPr>
                <w:rFonts w:ascii="ＭＳ Ｐゴシック" w:eastAsia="ＭＳ Ｐゴシック" w:hAnsi="ＭＳ Ｐゴシック" w:hint="eastAsia"/>
                <w:bCs/>
                <w:sz w:val="22"/>
                <w:szCs w:val="21"/>
              </w:rPr>
            </w:rPrChange>
          </w:rPr>
          <w:delText>～</w:delText>
        </w:r>
      </w:del>
      <w:del w:id="487" w:author=" " w:date="2008-01-28T12:07:00Z">
        <w:r w:rsidRPr="00947730">
          <w:rPr>
            <w:rFonts w:ascii="ＭＳ Ｐゴシック" w:eastAsia="ＭＳ Ｐゴシック" w:hAnsi="ＭＳ Ｐゴシック"/>
            <w:b/>
            <w:bCs/>
            <w:szCs w:val="21"/>
            <w:rPrChange w:id="488" w:author="加藤稔" w:date="2012-10-31T09:45:00Z">
              <w:rPr>
                <w:rFonts w:ascii="ＭＳ Ｐゴシック" w:eastAsia="ＭＳ Ｐゴシック" w:hAnsi="ＭＳ Ｐゴシック"/>
                <w:bCs/>
                <w:sz w:val="22"/>
                <w:szCs w:val="21"/>
              </w:rPr>
            </w:rPrChange>
          </w:rPr>
          <w:delText>20</w:delText>
        </w:r>
      </w:del>
      <w:ins w:id="489" w:author=" " w:date="2008-01-28T12:07:00Z">
        <w:del w:id="490" w:author="加藤稔" w:date="2009-12-24T09:35:00Z">
          <w:r w:rsidRPr="00947730">
            <w:rPr>
              <w:rFonts w:ascii="ＭＳ Ｐゴシック" w:eastAsia="ＭＳ Ｐゴシック" w:hAnsi="ＭＳ Ｐゴシック"/>
              <w:b/>
              <w:bCs/>
              <w:szCs w:val="21"/>
              <w:rPrChange w:id="491" w:author="加藤稔" w:date="2012-10-31T09:45:00Z">
                <w:rPr>
                  <w:rFonts w:ascii="ＭＳ Ｐゴシック" w:eastAsia="ＭＳ Ｐゴシック" w:hAnsi="ＭＳ Ｐゴシック"/>
                  <w:bCs/>
                  <w:sz w:val="22"/>
                  <w:szCs w:val="21"/>
                </w:rPr>
              </w:rPrChange>
            </w:rPr>
            <w:delText>19</w:delText>
          </w:r>
        </w:del>
      </w:ins>
      <w:del w:id="492" w:author="加藤稔" w:date="2009-12-24T09:35:00Z">
        <w:r w:rsidRPr="00947730">
          <w:rPr>
            <w:rFonts w:ascii="ＭＳ Ｐゴシック" w:eastAsia="ＭＳ Ｐゴシック" w:hAnsi="ＭＳ Ｐゴシック"/>
            <w:b/>
            <w:bCs/>
            <w:szCs w:val="21"/>
            <w:rPrChange w:id="493" w:author="加藤稔" w:date="2012-10-31T09:45:00Z">
              <w:rPr>
                <w:rFonts w:ascii="ＭＳ Ｐゴシック" w:eastAsia="ＭＳ Ｐゴシック" w:hAnsi="ＭＳ Ｐゴシック"/>
                <w:bCs/>
                <w:sz w:val="22"/>
                <w:szCs w:val="21"/>
              </w:rPr>
            </w:rPrChange>
          </w:rPr>
          <w:delText>:</w:delText>
        </w:r>
      </w:del>
      <w:del w:id="494" w:author=" " w:date="2008-01-28T12:07:00Z">
        <w:r w:rsidRPr="00947730">
          <w:rPr>
            <w:rFonts w:ascii="ＭＳ Ｐゴシック" w:eastAsia="ＭＳ Ｐゴシック" w:hAnsi="ＭＳ Ｐゴシック"/>
            <w:b/>
            <w:bCs/>
            <w:szCs w:val="21"/>
            <w:rPrChange w:id="495" w:author="加藤稔" w:date="2012-10-31T09:45:00Z">
              <w:rPr>
                <w:rFonts w:ascii="ＭＳ Ｐゴシック" w:eastAsia="ＭＳ Ｐゴシック" w:hAnsi="ＭＳ Ｐゴシック"/>
                <w:bCs/>
                <w:sz w:val="22"/>
                <w:szCs w:val="21"/>
              </w:rPr>
            </w:rPrChange>
          </w:rPr>
          <w:delText>00</w:delText>
        </w:r>
      </w:del>
      <w:ins w:id="496" w:author=" " w:date="2008-01-28T12:07:00Z">
        <w:del w:id="497" w:author="加藤稔" w:date="2009-12-24T09:35:00Z">
          <w:r w:rsidRPr="00947730">
            <w:rPr>
              <w:rFonts w:ascii="ＭＳ Ｐゴシック" w:eastAsia="ＭＳ Ｐゴシック" w:hAnsi="ＭＳ Ｐゴシック"/>
              <w:b/>
              <w:bCs/>
              <w:szCs w:val="21"/>
              <w:rPrChange w:id="498" w:author="加藤稔" w:date="2012-10-31T09:45:00Z">
                <w:rPr>
                  <w:rFonts w:ascii="ＭＳ Ｐゴシック" w:eastAsia="ＭＳ Ｐゴシック" w:hAnsi="ＭＳ Ｐゴシック"/>
                  <w:bCs/>
                  <w:sz w:val="22"/>
                  <w:szCs w:val="21"/>
                </w:rPr>
              </w:rPrChange>
            </w:rPr>
            <w:delText xml:space="preserve">30 </w:delText>
          </w:r>
        </w:del>
      </w:ins>
      <w:del w:id="499" w:author="加藤稔" w:date="2009-12-24T09:35:00Z">
        <w:r w:rsidRPr="00947730">
          <w:rPr>
            <w:rFonts w:ascii="ＭＳ Ｐゴシック" w:eastAsia="ＭＳ Ｐゴシック" w:hAnsi="ＭＳ Ｐゴシック"/>
            <w:b/>
            <w:bCs/>
            <w:szCs w:val="21"/>
            <w:rPrChange w:id="500" w:author="加藤稔" w:date="2012-10-31T09:45:00Z">
              <w:rPr>
                <w:rFonts w:ascii="ＭＳ Ｐゴシック" w:eastAsia="ＭＳ Ｐゴシック" w:hAnsi="ＭＳ Ｐゴシック"/>
                <w:bCs/>
                <w:sz w:val="22"/>
                <w:szCs w:val="21"/>
              </w:rPr>
            </w:rPrChange>
          </w:rPr>
          <w:delText>(2</w:delText>
        </w:r>
        <w:r w:rsidRPr="00947730">
          <w:rPr>
            <w:rFonts w:ascii="ＭＳ Ｐゴシック" w:eastAsia="ＭＳ Ｐゴシック" w:hAnsi="ＭＳ Ｐゴシック" w:hint="eastAsia"/>
            <w:b/>
            <w:bCs/>
            <w:szCs w:val="21"/>
            <w:rPrChange w:id="501" w:author="加藤稔" w:date="2012-10-31T09:45:00Z">
              <w:rPr>
                <w:rFonts w:ascii="ＭＳ Ｐゴシック" w:eastAsia="ＭＳ Ｐゴシック" w:hAnsi="ＭＳ Ｐゴシック" w:hint="eastAsia"/>
                <w:bCs/>
                <w:sz w:val="22"/>
                <w:szCs w:val="21"/>
              </w:rPr>
            </w:rPrChange>
          </w:rPr>
          <w:delText>種専用試験</w:delText>
        </w:r>
        <w:r w:rsidRPr="00947730">
          <w:rPr>
            <w:rFonts w:ascii="ＭＳ Ｐゴシック" w:eastAsia="ＭＳ Ｐゴシック" w:hAnsi="ＭＳ Ｐゴシック"/>
            <w:b/>
            <w:bCs/>
            <w:szCs w:val="21"/>
            <w:rPrChange w:id="502" w:author="加藤稔" w:date="2012-10-31T09:45:00Z">
              <w:rPr>
                <w:rFonts w:ascii="ＭＳ Ｐゴシック" w:eastAsia="ＭＳ Ｐゴシック" w:hAnsi="ＭＳ Ｐゴシック"/>
                <w:bCs/>
                <w:sz w:val="22"/>
                <w:szCs w:val="21"/>
              </w:rPr>
            </w:rPrChange>
          </w:rPr>
          <w:delText>)</w:delText>
        </w:r>
      </w:del>
    </w:p>
    <w:p w14:paraId="138CBFF2" w14:textId="77777777" w:rsidR="005B5643" w:rsidRPr="00947730" w:rsidRDefault="00FC1FE2">
      <w:pPr>
        <w:spacing w:line="280" w:lineRule="exact"/>
        <w:ind w:leftChars="385" w:left="857" w:rightChars="105" w:right="234"/>
        <w:rPr>
          <w:del w:id="503" w:author=" " w:date="2008-01-28T12:01:00Z"/>
          <w:rFonts w:ascii="ＭＳ Ｐゴシック" w:eastAsia="ＭＳ Ｐゴシック" w:hAnsi="ＭＳ Ｐゴシック"/>
          <w:b/>
          <w:bCs/>
          <w:szCs w:val="21"/>
        </w:rPr>
        <w:pPrChange w:id="504" w:author="利孝" w:date="2012-10-29T16:45:00Z">
          <w:pPr>
            <w:ind w:leftChars="385" w:left="857" w:rightChars="105" w:right="234"/>
          </w:pPr>
        </w:pPrChange>
      </w:pPr>
      <w:del w:id="505" w:author=" " w:date="2008-01-28T12:07:00Z">
        <w:r w:rsidRPr="00947730">
          <w:rPr>
            <w:rFonts w:ascii="ＭＳ Ｐゴシック" w:eastAsia="ＭＳ Ｐゴシック" w:hAnsi="ＭＳ Ｐゴシック" w:hint="eastAsia"/>
            <w:b/>
            <w:bCs/>
            <w:szCs w:val="21"/>
            <w:rPrChange w:id="506" w:author="加藤稔" w:date="2012-10-31T09:45:00Z">
              <w:rPr>
                <w:rFonts w:ascii="ＭＳ Ｐゴシック" w:eastAsia="ＭＳ Ｐゴシック" w:hAnsi="ＭＳ Ｐゴシック" w:hint="eastAsia"/>
                <w:bCs/>
                <w:sz w:val="22"/>
                <w:szCs w:val="21"/>
              </w:rPr>
            </w:rPrChange>
          </w:rPr>
          <w:delText>第３種</w:delText>
        </w:r>
      </w:del>
      <w:ins w:id="507" w:author=" " w:date="2008-01-28T12:07:00Z">
        <w:del w:id="508" w:author="加藤稔" w:date="2009-12-24T09:35:00Z">
          <w:r w:rsidRPr="00947730">
            <w:rPr>
              <w:rFonts w:ascii="ＭＳ Ｐゴシック" w:eastAsia="ＭＳ Ｐゴシック" w:hAnsi="ＭＳ Ｐゴシック" w:hint="eastAsia"/>
              <w:b/>
              <w:bCs/>
              <w:szCs w:val="21"/>
              <w:rPrChange w:id="509" w:author="加藤稔" w:date="2012-10-31T09:45:00Z">
                <w:rPr>
                  <w:rFonts w:ascii="ＭＳ Ｐゴシック" w:eastAsia="ＭＳ Ｐゴシック" w:hAnsi="ＭＳ Ｐゴシック" w:hint="eastAsia"/>
                  <w:bCs/>
                  <w:sz w:val="22"/>
                  <w:szCs w:val="21"/>
                </w:rPr>
              </w:rPrChange>
            </w:rPr>
            <w:delText>第</w:delText>
          </w:r>
        </w:del>
      </w:ins>
      <w:ins w:id="510" w:author=" " w:date="2008-01-28T14:04:00Z">
        <w:del w:id="511" w:author="加藤稔" w:date="2009-12-24T09:35:00Z">
          <w:r w:rsidRPr="00947730">
            <w:rPr>
              <w:rFonts w:ascii="ＭＳ Ｐゴシック" w:eastAsia="ＭＳ Ｐゴシック" w:hAnsi="ＭＳ Ｐゴシック"/>
              <w:b/>
              <w:bCs/>
              <w:szCs w:val="21"/>
              <w:rPrChange w:id="512" w:author="加藤稔" w:date="2012-10-31T09:45:00Z">
                <w:rPr>
                  <w:rFonts w:ascii="ＭＳ Ｐゴシック" w:eastAsia="ＭＳ Ｐゴシック" w:hAnsi="ＭＳ Ｐゴシック"/>
                  <w:bCs/>
                  <w:sz w:val="22"/>
                  <w:szCs w:val="21"/>
                </w:rPr>
              </w:rPrChange>
            </w:rPr>
            <w:delText>3</w:delText>
          </w:r>
        </w:del>
      </w:ins>
      <w:ins w:id="513" w:author=" " w:date="2008-01-28T12:07:00Z">
        <w:del w:id="514" w:author="加藤稔" w:date="2009-12-24T09:35:00Z">
          <w:r w:rsidRPr="00947730">
            <w:rPr>
              <w:rFonts w:ascii="ＭＳ Ｐゴシック" w:eastAsia="ＭＳ Ｐゴシック" w:hAnsi="ＭＳ Ｐゴシック" w:hint="eastAsia"/>
              <w:b/>
              <w:bCs/>
              <w:szCs w:val="21"/>
              <w:rPrChange w:id="515" w:author="加藤稔" w:date="2012-10-31T09:45:00Z">
                <w:rPr>
                  <w:rFonts w:ascii="ＭＳ Ｐゴシック" w:eastAsia="ＭＳ Ｐゴシック" w:hAnsi="ＭＳ Ｐゴシック" w:hint="eastAsia"/>
                  <w:bCs/>
                  <w:sz w:val="22"/>
                  <w:szCs w:val="21"/>
                </w:rPr>
              </w:rPrChange>
            </w:rPr>
            <w:delText>種</w:delText>
          </w:r>
        </w:del>
      </w:ins>
      <w:del w:id="516" w:author=" " w:date="2008-01-28T14:05:00Z">
        <w:r w:rsidRPr="00947730">
          <w:rPr>
            <w:rFonts w:ascii="ＭＳ Ｐゴシック" w:eastAsia="ＭＳ Ｐゴシック" w:hAnsi="ＭＳ Ｐゴシック" w:hint="eastAsia"/>
            <w:b/>
            <w:bCs/>
            <w:szCs w:val="21"/>
            <w:rPrChange w:id="517" w:author="加藤稔" w:date="2012-10-31T09:45:00Z">
              <w:rPr>
                <w:rFonts w:ascii="ＭＳ Ｐゴシック" w:eastAsia="ＭＳ Ｐゴシック" w:hAnsi="ＭＳ Ｐゴシック" w:hint="eastAsia"/>
                <w:bCs/>
                <w:sz w:val="22"/>
                <w:szCs w:val="21"/>
              </w:rPr>
            </w:rPrChange>
          </w:rPr>
          <w:delText>公認審判員</w:delText>
        </w:r>
      </w:del>
      <w:del w:id="518" w:author="加藤稔" w:date="2009-12-24T09:35:00Z">
        <w:r w:rsidRPr="00947730">
          <w:rPr>
            <w:rFonts w:ascii="ＭＳ Ｐゴシック" w:eastAsia="ＭＳ Ｐゴシック" w:hAnsi="ＭＳ Ｐゴシック" w:hint="eastAsia"/>
            <w:b/>
            <w:bCs/>
            <w:szCs w:val="21"/>
            <w:rPrChange w:id="519" w:author="加藤稔" w:date="2012-10-31T09:45:00Z">
              <w:rPr>
                <w:rFonts w:ascii="ＭＳ Ｐゴシック" w:eastAsia="ＭＳ Ｐゴシック" w:hAnsi="ＭＳ Ｐゴシック" w:hint="eastAsia"/>
                <w:bCs/>
                <w:sz w:val="22"/>
                <w:szCs w:val="21"/>
              </w:rPr>
            </w:rPrChange>
          </w:rPr>
          <w:delText>講習会及び認定試験：</w:delText>
        </w:r>
      </w:del>
      <w:del w:id="520" w:author=" " w:date="2008-01-28T12:01:00Z">
        <w:r w:rsidR="00EB3818" w:rsidRPr="00947730">
          <w:rPr>
            <w:rFonts w:ascii="ＭＳ Ｐゴシック" w:eastAsia="ＭＳ Ｐゴシック" w:hAnsi="ＭＳ Ｐゴシック" w:hint="eastAsia"/>
            <w:b/>
            <w:bCs/>
            <w:szCs w:val="21"/>
          </w:rPr>
          <w:delText>サピオ稲荷山</w:delText>
        </w:r>
      </w:del>
    </w:p>
    <w:p w14:paraId="19AC670E" w14:textId="77777777" w:rsidR="005B5643" w:rsidRPr="00947730" w:rsidRDefault="00FC1FE2">
      <w:pPr>
        <w:spacing w:line="280" w:lineRule="exact"/>
        <w:ind w:rightChars="105" w:right="234"/>
        <w:rPr>
          <w:del w:id="521" w:author="加藤稔" w:date="2009-12-24T09:35:00Z"/>
          <w:rFonts w:ascii="ＭＳ Ｐゴシック" w:eastAsia="ＭＳ Ｐゴシック" w:hAnsi="ＭＳ Ｐゴシック"/>
          <w:b/>
          <w:szCs w:val="21"/>
          <w:lang w:eastAsia="zh-TW"/>
          <w:rPrChange w:id="522" w:author="加藤稔" w:date="2012-10-31T09:45:00Z">
            <w:rPr>
              <w:del w:id="523" w:author="加藤稔" w:date="2009-12-24T09:35:00Z"/>
              <w:rFonts w:ascii="ＭＳ Ｐゴシック" w:eastAsia="ＭＳ Ｐゴシック" w:hAnsi="ＭＳ Ｐゴシック"/>
              <w:sz w:val="22"/>
              <w:szCs w:val="21"/>
              <w:lang w:eastAsia="zh-TW"/>
            </w:rPr>
          </w:rPrChange>
        </w:rPr>
        <w:pPrChange w:id="524" w:author="利孝" w:date="2012-10-29T16:45:00Z">
          <w:pPr>
            <w:ind w:rightChars="105" w:right="234"/>
          </w:pPr>
        </w:pPrChange>
      </w:pPr>
      <w:del w:id="525" w:author=" " w:date="2008-01-28T12:04:00Z">
        <w:r w:rsidRPr="00947730">
          <w:rPr>
            <w:rFonts w:ascii="ＭＳ Ｐゴシック" w:eastAsia="ＭＳ Ｐゴシック" w:hAnsi="ＭＳ Ｐゴシック" w:hint="eastAsia"/>
            <w:b/>
            <w:bCs/>
            <w:szCs w:val="21"/>
            <w:rPrChange w:id="526" w:author="加藤稔" w:date="2012-10-31T09:45:00Z">
              <w:rPr>
                <w:rFonts w:ascii="ＭＳ Ｐゴシック" w:eastAsia="ＭＳ Ｐゴシック" w:hAnsi="ＭＳ Ｐゴシック" w:hint="eastAsia"/>
                <w:bCs/>
                <w:sz w:val="22"/>
                <w:szCs w:val="21"/>
              </w:rPr>
            </w:rPrChange>
          </w:rPr>
          <w:delText>‘０８</w:delText>
        </w:r>
        <w:r w:rsidRPr="00947730">
          <w:rPr>
            <w:rFonts w:ascii="ＭＳ Ｐゴシック" w:eastAsia="ＭＳ Ｐゴシック" w:hAnsi="ＭＳ Ｐゴシック" w:hint="eastAsia"/>
            <w:b/>
            <w:bCs/>
            <w:szCs w:val="21"/>
            <w:lang w:eastAsia="zh-TW"/>
            <w:rPrChange w:id="527" w:author="加藤稔" w:date="2012-10-31T09:45:00Z">
              <w:rPr>
                <w:rFonts w:ascii="ＭＳ Ｐゴシック" w:eastAsia="ＭＳ Ｐゴシック" w:hAnsi="ＭＳ Ｐゴシック" w:hint="eastAsia"/>
                <w:bCs/>
                <w:sz w:val="22"/>
                <w:szCs w:val="21"/>
                <w:lang w:eastAsia="zh-TW"/>
              </w:rPr>
            </w:rPrChange>
          </w:rPr>
          <w:delText>年２月２</w:delText>
        </w:r>
        <w:r w:rsidRPr="00947730">
          <w:rPr>
            <w:rFonts w:ascii="ＭＳ Ｐゴシック" w:eastAsia="ＭＳ Ｐゴシック" w:hAnsi="ＭＳ Ｐゴシック" w:hint="eastAsia"/>
            <w:b/>
            <w:bCs/>
            <w:szCs w:val="21"/>
            <w:rPrChange w:id="528" w:author="加藤稔" w:date="2012-10-31T09:45:00Z">
              <w:rPr>
                <w:rFonts w:ascii="ＭＳ Ｐゴシック" w:eastAsia="ＭＳ Ｐゴシック" w:hAnsi="ＭＳ Ｐゴシック" w:hint="eastAsia"/>
                <w:bCs/>
                <w:sz w:val="22"/>
                <w:szCs w:val="21"/>
              </w:rPr>
            </w:rPrChange>
          </w:rPr>
          <w:delText>４</w:delText>
        </w:r>
        <w:r w:rsidRPr="00947730">
          <w:rPr>
            <w:rFonts w:ascii="ＭＳ Ｐゴシック" w:eastAsia="ＭＳ Ｐゴシック" w:hAnsi="ＭＳ Ｐゴシック" w:hint="eastAsia"/>
            <w:b/>
            <w:bCs/>
            <w:szCs w:val="21"/>
            <w:lang w:eastAsia="zh-TW"/>
            <w:rPrChange w:id="529" w:author="加藤稔" w:date="2012-10-31T09:45:00Z">
              <w:rPr>
                <w:rFonts w:ascii="ＭＳ Ｐゴシック" w:eastAsia="ＭＳ Ｐゴシック" w:hAnsi="ＭＳ Ｐゴシック" w:hint="eastAsia"/>
                <w:bCs/>
                <w:sz w:val="22"/>
                <w:szCs w:val="21"/>
                <w:lang w:eastAsia="zh-TW"/>
              </w:rPr>
            </w:rPrChange>
          </w:rPr>
          <w:delText>日（日）</w:delText>
        </w:r>
      </w:del>
      <w:del w:id="530" w:author="加藤稔" w:date="2009-12-24T09:35:00Z">
        <w:r w:rsidRPr="00947730">
          <w:rPr>
            <w:rFonts w:ascii="ＭＳ Ｐゴシック" w:eastAsia="ＭＳ Ｐゴシック" w:hAnsi="ＭＳ Ｐゴシック"/>
            <w:b/>
            <w:bCs/>
            <w:szCs w:val="21"/>
            <w:lang w:eastAsia="zh-TW"/>
            <w:rPrChange w:id="531" w:author="加藤稔" w:date="2012-10-31T09:45:00Z">
              <w:rPr>
                <w:rFonts w:ascii="ＭＳ Ｐゴシック" w:eastAsia="ＭＳ Ｐゴシック" w:hAnsi="ＭＳ Ｐゴシック"/>
                <w:bCs/>
                <w:sz w:val="22"/>
                <w:szCs w:val="21"/>
                <w:lang w:eastAsia="zh-TW"/>
              </w:rPr>
            </w:rPrChange>
          </w:rPr>
          <w:delText>9</w:delText>
        </w:r>
        <w:r w:rsidRPr="00947730">
          <w:rPr>
            <w:rFonts w:ascii="ＭＳ Ｐゴシック" w:eastAsia="ＭＳ Ｐゴシック" w:hAnsi="ＭＳ Ｐゴシック" w:hint="eastAsia"/>
            <w:b/>
            <w:bCs/>
            <w:szCs w:val="21"/>
            <w:lang w:eastAsia="zh-TW"/>
            <w:rPrChange w:id="532"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lang w:eastAsia="zh-TW"/>
            <w:rPrChange w:id="533" w:author="加藤稔" w:date="2012-10-31T09:45:00Z">
              <w:rPr>
                <w:rFonts w:ascii="ＭＳ Ｐゴシック" w:eastAsia="ＭＳ Ｐゴシック" w:hAnsi="ＭＳ Ｐゴシック"/>
                <w:bCs/>
                <w:sz w:val="22"/>
                <w:szCs w:val="21"/>
                <w:lang w:eastAsia="zh-TW"/>
              </w:rPr>
            </w:rPrChange>
          </w:rPr>
          <w:delText>00 (</w:delText>
        </w:r>
        <w:r w:rsidRPr="00947730">
          <w:rPr>
            <w:rFonts w:ascii="ＭＳ Ｐゴシック" w:eastAsia="ＭＳ Ｐゴシック" w:hAnsi="ＭＳ Ｐゴシック" w:hint="eastAsia"/>
            <w:b/>
            <w:bCs/>
            <w:szCs w:val="21"/>
            <w:lang w:eastAsia="zh-TW"/>
            <w:rPrChange w:id="534" w:author="加藤稔" w:date="2012-10-31T09:45:00Z">
              <w:rPr>
                <w:rFonts w:ascii="ＭＳ Ｐゴシック" w:eastAsia="ＭＳ Ｐゴシック" w:hAnsi="ＭＳ Ｐゴシック" w:hint="eastAsia"/>
                <w:bCs/>
                <w:sz w:val="22"/>
                <w:szCs w:val="21"/>
                <w:lang w:eastAsia="zh-TW"/>
              </w:rPr>
            </w:rPrChange>
          </w:rPr>
          <w:delText>受付</w:delText>
        </w:r>
        <w:r w:rsidRPr="00947730">
          <w:rPr>
            <w:rFonts w:ascii="ＭＳ Ｐゴシック" w:eastAsia="ＭＳ Ｐゴシック" w:hAnsi="ＭＳ Ｐゴシック"/>
            <w:b/>
            <w:bCs/>
            <w:szCs w:val="21"/>
            <w:lang w:eastAsia="zh-TW"/>
            <w:rPrChange w:id="535" w:author="加藤稔" w:date="2012-10-31T09:45:00Z">
              <w:rPr>
                <w:rFonts w:ascii="ＭＳ Ｐゴシック" w:eastAsia="ＭＳ Ｐゴシック" w:hAnsi="ＭＳ Ｐゴシック"/>
                <w:bCs/>
                <w:sz w:val="22"/>
                <w:szCs w:val="21"/>
                <w:lang w:eastAsia="zh-TW"/>
              </w:rPr>
            </w:rPrChange>
          </w:rPr>
          <w:delText>)</w:delText>
        </w:r>
        <w:r w:rsidRPr="00947730">
          <w:rPr>
            <w:rFonts w:ascii="ＭＳ Ｐゴシック" w:eastAsia="ＭＳ Ｐゴシック" w:hAnsi="ＭＳ Ｐゴシック" w:hint="eastAsia"/>
            <w:b/>
            <w:bCs/>
            <w:szCs w:val="21"/>
            <w:rPrChange w:id="536" w:author="加藤稔" w:date="2012-10-31T09:45:00Z">
              <w:rPr>
                <w:rFonts w:ascii="ＭＳ Ｐゴシック" w:eastAsia="ＭＳ Ｐゴシック" w:hAnsi="ＭＳ Ｐゴシック" w:hint="eastAsia"/>
                <w:bCs/>
                <w:sz w:val="22"/>
                <w:szCs w:val="21"/>
              </w:rPr>
            </w:rPrChange>
          </w:rPr>
          <w:delText>、</w:delText>
        </w:r>
        <w:r w:rsidRPr="00947730">
          <w:rPr>
            <w:rFonts w:ascii="ＭＳ Ｐゴシック" w:eastAsia="ＭＳ Ｐゴシック" w:hAnsi="ＭＳ Ｐゴシック"/>
            <w:b/>
            <w:bCs/>
            <w:szCs w:val="21"/>
            <w:lang w:eastAsia="zh-TW"/>
            <w:rPrChange w:id="537" w:author="加藤稔" w:date="2012-10-31T09:45:00Z">
              <w:rPr>
                <w:rFonts w:ascii="ＭＳ Ｐゴシック" w:eastAsia="ＭＳ Ｐゴシック" w:hAnsi="ＭＳ Ｐゴシック"/>
                <w:bCs/>
                <w:sz w:val="22"/>
                <w:szCs w:val="21"/>
                <w:lang w:eastAsia="zh-TW"/>
              </w:rPr>
            </w:rPrChange>
          </w:rPr>
          <w:delText>9</w:delText>
        </w:r>
        <w:r w:rsidRPr="00947730">
          <w:rPr>
            <w:rFonts w:ascii="ＭＳ Ｐゴシック" w:eastAsia="ＭＳ Ｐゴシック" w:hAnsi="ＭＳ Ｐゴシック" w:hint="eastAsia"/>
            <w:b/>
            <w:bCs/>
            <w:szCs w:val="21"/>
            <w:lang w:eastAsia="zh-TW"/>
            <w:rPrChange w:id="538"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rPrChange w:id="539" w:author="加藤稔" w:date="2012-10-31T09:45:00Z">
              <w:rPr>
                <w:rFonts w:ascii="ＭＳ Ｐゴシック" w:eastAsia="ＭＳ Ｐゴシック" w:hAnsi="ＭＳ Ｐゴシック"/>
                <w:bCs/>
                <w:sz w:val="22"/>
                <w:szCs w:val="21"/>
              </w:rPr>
            </w:rPrChange>
          </w:rPr>
          <w:delText>15</w:delText>
        </w:r>
        <w:r w:rsidRPr="00947730">
          <w:rPr>
            <w:rFonts w:ascii="ＭＳ Ｐゴシック" w:eastAsia="ＭＳ Ｐゴシック" w:hAnsi="ＭＳ Ｐゴシック" w:hint="eastAsia"/>
            <w:b/>
            <w:bCs/>
            <w:szCs w:val="21"/>
            <w:lang w:eastAsia="zh-TW"/>
            <w:rPrChange w:id="540"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lang w:eastAsia="zh-TW"/>
            <w:rPrChange w:id="541" w:author="加藤稔" w:date="2012-10-31T09:45:00Z">
              <w:rPr>
                <w:rFonts w:ascii="ＭＳ Ｐゴシック" w:eastAsia="ＭＳ Ｐゴシック" w:hAnsi="ＭＳ Ｐゴシック"/>
                <w:bCs/>
                <w:sz w:val="22"/>
                <w:szCs w:val="21"/>
                <w:lang w:eastAsia="zh-TW"/>
              </w:rPr>
            </w:rPrChange>
          </w:rPr>
          <w:delText>1</w:delText>
        </w:r>
        <w:r w:rsidRPr="00947730">
          <w:rPr>
            <w:rFonts w:ascii="ＭＳ Ｐゴシック" w:eastAsia="ＭＳ Ｐゴシック" w:hAnsi="ＭＳ Ｐゴシック"/>
            <w:b/>
            <w:bCs/>
            <w:szCs w:val="21"/>
            <w:rPrChange w:id="542" w:author="加藤稔" w:date="2012-10-31T09:45:00Z">
              <w:rPr>
                <w:rFonts w:ascii="ＭＳ Ｐゴシック" w:eastAsia="ＭＳ Ｐゴシック" w:hAnsi="ＭＳ Ｐゴシック"/>
                <w:bCs/>
                <w:sz w:val="22"/>
                <w:szCs w:val="21"/>
              </w:rPr>
            </w:rPrChange>
          </w:rPr>
          <w:delText>2</w:delText>
        </w:r>
        <w:r w:rsidRPr="00947730">
          <w:rPr>
            <w:rFonts w:ascii="ＭＳ Ｐゴシック" w:eastAsia="ＭＳ Ｐゴシック" w:hAnsi="ＭＳ Ｐゴシック" w:hint="eastAsia"/>
            <w:b/>
            <w:bCs/>
            <w:szCs w:val="21"/>
            <w:lang w:eastAsia="zh-TW"/>
            <w:rPrChange w:id="543"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rPrChange w:id="544" w:author="加藤稔" w:date="2012-10-31T09:45:00Z">
              <w:rPr>
                <w:rFonts w:ascii="ＭＳ Ｐゴシック" w:eastAsia="ＭＳ Ｐゴシック" w:hAnsi="ＭＳ Ｐゴシック"/>
                <w:bCs/>
                <w:sz w:val="22"/>
                <w:szCs w:val="21"/>
              </w:rPr>
            </w:rPrChange>
          </w:rPr>
          <w:delText>45</w:delText>
        </w:r>
        <w:r w:rsidRPr="00947730">
          <w:rPr>
            <w:rFonts w:ascii="ＭＳ Ｐゴシック" w:eastAsia="ＭＳ Ｐゴシック" w:hAnsi="ＭＳ Ｐゴシック"/>
            <w:b/>
            <w:bCs/>
            <w:szCs w:val="21"/>
            <w:lang w:eastAsia="zh-TW"/>
            <w:rPrChange w:id="545" w:author="加藤稔" w:date="2012-10-31T09:45:00Z">
              <w:rPr>
                <w:rFonts w:ascii="ＭＳ Ｐゴシック" w:eastAsia="ＭＳ Ｐゴシック" w:hAnsi="ＭＳ Ｐゴシック"/>
                <w:bCs/>
                <w:sz w:val="22"/>
                <w:szCs w:val="21"/>
                <w:lang w:eastAsia="zh-TW"/>
              </w:rPr>
            </w:rPrChange>
          </w:rPr>
          <w:delText>(</w:delText>
        </w:r>
        <w:r w:rsidRPr="00947730">
          <w:rPr>
            <w:rFonts w:ascii="ＭＳ Ｐゴシック" w:eastAsia="ＭＳ Ｐゴシック" w:hAnsi="ＭＳ Ｐゴシック" w:hint="eastAsia"/>
            <w:b/>
            <w:bCs/>
            <w:szCs w:val="21"/>
            <w:lang w:eastAsia="zh-TW"/>
            <w:rPrChange w:id="546" w:author="加藤稔" w:date="2012-10-31T09:45:00Z">
              <w:rPr>
                <w:rFonts w:ascii="ＭＳ Ｐゴシック" w:eastAsia="ＭＳ Ｐゴシック" w:hAnsi="ＭＳ Ｐゴシック" w:hint="eastAsia"/>
                <w:bCs/>
                <w:sz w:val="22"/>
                <w:szCs w:val="21"/>
                <w:lang w:eastAsia="zh-TW"/>
              </w:rPr>
            </w:rPrChange>
          </w:rPr>
          <w:delText>講習会</w:delText>
        </w:r>
      </w:del>
      <w:del w:id="547" w:author=" " w:date="2008-01-28T14:08:00Z">
        <w:r w:rsidRPr="00947730">
          <w:rPr>
            <w:rFonts w:ascii="ＭＳ Ｐゴシック" w:eastAsia="ＭＳ Ｐゴシック" w:hAnsi="ＭＳ Ｐゴシック"/>
            <w:b/>
            <w:bCs/>
            <w:szCs w:val="21"/>
            <w:lang w:eastAsia="zh-TW"/>
            <w:rPrChange w:id="548" w:author="加藤稔" w:date="2012-10-31T09:45:00Z">
              <w:rPr>
                <w:rFonts w:ascii="ＭＳ Ｐゴシック" w:eastAsia="ＭＳ Ｐゴシック" w:hAnsi="ＭＳ Ｐゴシック"/>
                <w:bCs/>
                <w:sz w:val="22"/>
                <w:szCs w:val="21"/>
                <w:lang w:eastAsia="zh-TW"/>
              </w:rPr>
            </w:rPrChange>
          </w:rPr>
          <w:delText>)</w:delText>
        </w:r>
        <w:r w:rsidRPr="00947730">
          <w:rPr>
            <w:rFonts w:ascii="ＭＳ Ｐゴシック" w:eastAsia="ＭＳ Ｐゴシック" w:hAnsi="ＭＳ Ｐゴシック"/>
            <w:b/>
            <w:bCs/>
            <w:szCs w:val="21"/>
            <w:rPrChange w:id="549" w:author="加藤稔" w:date="2012-10-31T09:45:00Z">
              <w:rPr>
                <w:rFonts w:ascii="ＭＳ Ｐゴシック" w:eastAsia="ＭＳ Ｐゴシック" w:hAnsi="ＭＳ Ｐゴシック"/>
                <w:bCs/>
                <w:sz w:val="22"/>
                <w:szCs w:val="21"/>
              </w:rPr>
            </w:rPrChange>
          </w:rPr>
          <w:delText xml:space="preserve"> </w:delText>
        </w:r>
        <w:r w:rsidRPr="00947730">
          <w:rPr>
            <w:rFonts w:ascii="ＭＳ Ｐゴシック" w:eastAsia="ＭＳ Ｐゴシック" w:hAnsi="ＭＳ Ｐゴシック"/>
            <w:b/>
            <w:bCs/>
            <w:szCs w:val="21"/>
            <w:lang w:eastAsia="zh-TW"/>
            <w:rPrChange w:id="550" w:author="加藤稔" w:date="2012-10-31T09:45:00Z">
              <w:rPr>
                <w:rFonts w:ascii="ＭＳ Ｐゴシック" w:eastAsia="ＭＳ Ｐゴシック" w:hAnsi="ＭＳ Ｐゴシック"/>
                <w:bCs/>
                <w:sz w:val="22"/>
                <w:szCs w:val="21"/>
                <w:lang w:eastAsia="zh-TW"/>
              </w:rPr>
            </w:rPrChange>
          </w:rPr>
          <w:delText xml:space="preserve"> </w:delText>
        </w:r>
      </w:del>
      <w:ins w:id="551" w:author=" " w:date="2008-01-28T14:08:00Z">
        <w:del w:id="552" w:author="加藤稔" w:date="2009-12-24T09:35:00Z">
          <w:r w:rsidRPr="00947730">
            <w:rPr>
              <w:rFonts w:ascii="ＭＳ Ｐゴシック" w:eastAsia="ＭＳ Ｐゴシック" w:hAnsi="ＭＳ Ｐゴシック"/>
              <w:b/>
              <w:bCs/>
              <w:szCs w:val="21"/>
              <w:lang w:eastAsia="zh-TW"/>
              <w:rPrChange w:id="553" w:author="加藤稔" w:date="2012-10-31T09:45:00Z">
                <w:rPr>
                  <w:rFonts w:ascii="ＭＳ Ｐゴシック" w:eastAsia="ＭＳ Ｐゴシック" w:hAnsi="ＭＳ Ｐゴシック"/>
                  <w:bCs/>
                  <w:sz w:val="22"/>
                  <w:szCs w:val="21"/>
                  <w:lang w:eastAsia="zh-TW"/>
                </w:rPr>
              </w:rPrChange>
            </w:rPr>
            <w:delText>)</w:delText>
          </w:r>
          <w:r w:rsidRPr="00947730">
            <w:rPr>
              <w:rFonts w:ascii="ＭＳ Ｐゴシック" w:eastAsia="ＭＳ Ｐゴシック" w:hAnsi="ＭＳ Ｐゴシック" w:hint="eastAsia"/>
              <w:b/>
              <w:bCs/>
              <w:szCs w:val="21"/>
              <w:rPrChange w:id="554" w:author="加藤稔" w:date="2012-10-31T09:45:00Z">
                <w:rPr>
                  <w:rFonts w:ascii="ＭＳ Ｐゴシック" w:eastAsia="ＭＳ Ｐゴシック" w:hAnsi="ＭＳ Ｐゴシック" w:hint="eastAsia"/>
                  <w:bCs/>
                  <w:sz w:val="22"/>
                  <w:szCs w:val="21"/>
                </w:rPr>
              </w:rPrChange>
            </w:rPr>
            <w:delText>、</w:delText>
          </w:r>
        </w:del>
      </w:ins>
      <w:del w:id="555" w:author="加藤稔" w:date="2009-12-24T09:35:00Z">
        <w:r w:rsidRPr="00947730">
          <w:rPr>
            <w:rFonts w:ascii="ＭＳ Ｐゴシック" w:eastAsia="ＭＳ Ｐゴシック" w:hAnsi="ＭＳ Ｐゴシック"/>
            <w:b/>
            <w:bCs/>
            <w:szCs w:val="21"/>
            <w:lang w:eastAsia="zh-TW"/>
            <w:rPrChange w:id="556" w:author="加藤稔" w:date="2012-10-31T09:45:00Z">
              <w:rPr>
                <w:rFonts w:ascii="ＭＳ Ｐゴシック" w:eastAsia="ＭＳ Ｐゴシック" w:hAnsi="ＭＳ Ｐゴシック"/>
                <w:bCs/>
                <w:sz w:val="22"/>
                <w:szCs w:val="21"/>
                <w:lang w:eastAsia="zh-TW"/>
              </w:rPr>
            </w:rPrChange>
          </w:rPr>
          <w:delText>1</w:delText>
        </w:r>
        <w:r w:rsidRPr="00947730">
          <w:rPr>
            <w:rFonts w:ascii="ＭＳ Ｐゴシック" w:eastAsia="ＭＳ Ｐゴシック" w:hAnsi="ＭＳ Ｐゴシック"/>
            <w:b/>
            <w:bCs/>
            <w:szCs w:val="21"/>
            <w:rPrChange w:id="557" w:author="加藤稔" w:date="2012-10-31T09:45:00Z">
              <w:rPr>
                <w:rFonts w:ascii="ＭＳ Ｐゴシック" w:eastAsia="ＭＳ Ｐゴシック" w:hAnsi="ＭＳ Ｐゴシック"/>
                <w:bCs/>
                <w:sz w:val="22"/>
                <w:szCs w:val="21"/>
              </w:rPr>
            </w:rPrChange>
          </w:rPr>
          <w:delText>3</w:delText>
        </w:r>
        <w:r w:rsidRPr="00947730">
          <w:rPr>
            <w:rFonts w:ascii="ＭＳ Ｐゴシック" w:eastAsia="ＭＳ Ｐゴシック" w:hAnsi="ＭＳ Ｐゴシック" w:hint="eastAsia"/>
            <w:b/>
            <w:bCs/>
            <w:szCs w:val="21"/>
            <w:lang w:eastAsia="zh-TW"/>
            <w:rPrChange w:id="558" w:author="加藤稔" w:date="2012-10-31T09:45:00Z">
              <w:rPr>
                <w:rFonts w:ascii="ＭＳ Ｐゴシック" w:eastAsia="ＭＳ Ｐゴシック" w:hAnsi="ＭＳ Ｐゴシック" w:hint="eastAsia"/>
                <w:bCs/>
                <w:sz w:val="22"/>
                <w:szCs w:val="21"/>
                <w:lang w:eastAsia="zh-TW"/>
              </w:rPr>
            </w:rPrChange>
          </w:rPr>
          <w:delText>：</w:delText>
        </w:r>
      </w:del>
      <w:del w:id="559" w:author=" " w:date="2008-01-28T14:07:00Z">
        <w:r w:rsidRPr="00947730">
          <w:rPr>
            <w:rFonts w:ascii="ＭＳ Ｐゴシック" w:eastAsia="ＭＳ Ｐゴシック" w:hAnsi="ＭＳ Ｐゴシック"/>
            <w:b/>
            <w:bCs/>
            <w:szCs w:val="21"/>
            <w:rPrChange w:id="560" w:author="加藤稔" w:date="2012-10-31T09:45:00Z">
              <w:rPr>
                <w:rFonts w:ascii="ＭＳ Ｐゴシック" w:eastAsia="ＭＳ Ｐゴシック" w:hAnsi="ＭＳ Ｐゴシック"/>
                <w:bCs/>
                <w:sz w:val="22"/>
                <w:szCs w:val="21"/>
              </w:rPr>
            </w:rPrChange>
          </w:rPr>
          <w:delText>45</w:delText>
        </w:r>
      </w:del>
      <w:ins w:id="561" w:author=" " w:date="2008-01-28T14:07:00Z">
        <w:del w:id="562" w:author="加藤稔" w:date="2009-12-24T09:35:00Z">
          <w:r w:rsidRPr="00947730">
            <w:rPr>
              <w:rFonts w:ascii="ＭＳ Ｐゴシック" w:eastAsia="ＭＳ Ｐゴシック" w:hAnsi="ＭＳ Ｐゴシック"/>
              <w:b/>
              <w:bCs/>
              <w:szCs w:val="21"/>
              <w:rPrChange w:id="563" w:author="加藤稔" w:date="2012-10-31T09:45:00Z">
                <w:rPr>
                  <w:rFonts w:ascii="ＭＳ Ｐゴシック" w:eastAsia="ＭＳ Ｐゴシック" w:hAnsi="ＭＳ Ｐゴシック"/>
                  <w:bCs/>
                  <w:sz w:val="22"/>
                  <w:szCs w:val="21"/>
                </w:rPr>
              </w:rPrChange>
            </w:rPr>
            <w:delText>30</w:delText>
          </w:r>
        </w:del>
      </w:ins>
      <w:del w:id="564" w:author="加藤稔" w:date="2009-12-24T09:35:00Z">
        <w:r w:rsidRPr="00947730">
          <w:rPr>
            <w:rFonts w:ascii="ＭＳ Ｐゴシック" w:eastAsia="ＭＳ Ｐゴシック" w:hAnsi="ＭＳ Ｐゴシック" w:hint="eastAsia"/>
            <w:b/>
            <w:bCs/>
            <w:szCs w:val="21"/>
            <w:lang w:eastAsia="zh-TW"/>
            <w:rPrChange w:id="565" w:author="加藤稔" w:date="2012-10-31T09:45:00Z">
              <w:rPr>
                <w:rFonts w:ascii="ＭＳ Ｐゴシック" w:eastAsia="ＭＳ Ｐゴシック" w:hAnsi="ＭＳ Ｐゴシック" w:hint="eastAsia"/>
                <w:bCs/>
                <w:sz w:val="22"/>
                <w:szCs w:val="21"/>
                <w:lang w:eastAsia="zh-TW"/>
              </w:rPr>
            </w:rPrChange>
          </w:rPr>
          <w:delText>～</w:delText>
        </w:r>
        <w:r w:rsidRPr="00947730">
          <w:rPr>
            <w:rFonts w:ascii="ＭＳ Ｐゴシック" w:eastAsia="ＭＳ Ｐゴシック" w:hAnsi="ＭＳ Ｐゴシック"/>
            <w:b/>
            <w:bCs/>
            <w:szCs w:val="21"/>
            <w:lang w:eastAsia="zh-TW"/>
            <w:rPrChange w:id="566" w:author="加藤稔" w:date="2012-10-31T09:45:00Z">
              <w:rPr>
                <w:rFonts w:ascii="ＭＳ Ｐゴシック" w:eastAsia="ＭＳ Ｐゴシック" w:hAnsi="ＭＳ Ｐゴシック"/>
                <w:bCs/>
                <w:sz w:val="22"/>
                <w:szCs w:val="21"/>
                <w:lang w:eastAsia="zh-TW"/>
              </w:rPr>
            </w:rPrChange>
          </w:rPr>
          <w:delText>1</w:delText>
        </w:r>
        <w:r w:rsidRPr="00947730">
          <w:rPr>
            <w:rFonts w:ascii="ＭＳ Ｐゴシック" w:eastAsia="ＭＳ Ｐゴシック" w:hAnsi="ＭＳ Ｐゴシック"/>
            <w:b/>
            <w:bCs/>
            <w:szCs w:val="21"/>
            <w:rPrChange w:id="567" w:author="加藤稔" w:date="2012-10-31T09:45:00Z">
              <w:rPr>
                <w:rFonts w:ascii="ＭＳ Ｐゴシック" w:eastAsia="ＭＳ Ｐゴシック" w:hAnsi="ＭＳ Ｐゴシック"/>
                <w:bCs/>
                <w:sz w:val="22"/>
                <w:szCs w:val="21"/>
              </w:rPr>
            </w:rPrChange>
          </w:rPr>
          <w:delText>5</w:delText>
        </w:r>
        <w:r w:rsidRPr="00947730">
          <w:rPr>
            <w:rFonts w:ascii="ＭＳ Ｐゴシック" w:eastAsia="ＭＳ Ｐゴシック" w:hAnsi="ＭＳ Ｐゴシック" w:hint="eastAsia"/>
            <w:b/>
            <w:bCs/>
            <w:szCs w:val="21"/>
            <w:lang w:eastAsia="zh-TW"/>
            <w:rPrChange w:id="568" w:author="加藤稔" w:date="2012-10-31T09:45:00Z">
              <w:rPr>
                <w:rFonts w:ascii="ＭＳ Ｐゴシック" w:eastAsia="ＭＳ Ｐゴシック" w:hAnsi="ＭＳ Ｐゴシック" w:hint="eastAsia"/>
                <w:bCs/>
                <w:sz w:val="22"/>
                <w:szCs w:val="21"/>
                <w:lang w:eastAsia="zh-TW"/>
              </w:rPr>
            </w:rPrChange>
          </w:rPr>
          <w:delText>：</w:delText>
        </w:r>
      </w:del>
      <w:del w:id="569" w:author=" " w:date="2008-01-28T14:07:00Z">
        <w:r w:rsidRPr="00947730">
          <w:rPr>
            <w:rFonts w:ascii="ＭＳ Ｐゴシック" w:eastAsia="ＭＳ Ｐゴシック" w:hAnsi="ＭＳ Ｐゴシック"/>
            <w:b/>
            <w:szCs w:val="21"/>
            <w:rPrChange w:id="570" w:author="加藤稔" w:date="2012-10-31T09:45:00Z">
              <w:rPr>
                <w:rFonts w:ascii="ＭＳ Ｐゴシック" w:eastAsia="ＭＳ Ｐゴシック" w:hAnsi="ＭＳ Ｐゴシック"/>
                <w:sz w:val="22"/>
                <w:szCs w:val="21"/>
              </w:rPr>
            </w:rPrChange>
          </w:rPr>
          <w:delText>15</w:delText>
        </w:r>
      </w:del>
      <w:ins w:id="571" w:author=" " w:date="2008-01-28T14:07:00Z">
        <w:del w:id="572" w:author="加藤稔" w:date="2009-12-24T09:35:00Z">
          <w:r w:rsidRPr="00947730">
            <w:rPr>
              <w:rFonts w:ascii="ＭＳ Ｐゴシック" w:eastAsia="ＭＳ Ｐゴシック" w:hAnsi="ＭＳ Ｐゴシック"/>
              <w:b/>
              <w:szCs w:val="21"/>
              <w:rPrChange w:id="573" w:author="加藤稔" w:date="2012-10-31T09:45:00Z">
                <w:rPr>
                  <w:rFonts w:ascii="ＭＳ Ｐゴシック" w:eastAsia="ＭＳ Ｐゴシック" w:hAnsi="ＭＳ Ｐゴシック"/>
                  <w:sz w:val="22"/>
                  <w:szCs w:val="21"/>
                </w:rPr>
              </w:rPrChange>
            </w:rPr>
            <w:delText>00</w:delText>
          </w:r>
        </w:del>
      </w:ins>
      <w:del w:id="574" w:author="加藤稔" w:date="2009-12-24T09:35:00Z">
        <w:r w:rsidRPr="00947730">
          <w:rPr>
            <w:rFonts w:ascii="ＭＳ Ｐゴシック" w:eastAsia="ＭＳ Ｐゴシック" w:hAnsi="ＭＳ Ｐゴシック"/>
            <w:b/>
            <w:szCs w:val="21"/>
            <w:lang w:eastAsia="zh-TW"/>
            <w:rPrChange w:id="575" w:author="加藤稔" w:date="2012-10-31T09:45:00Z">
              <w:rPr>
                <w:rFonts w:ascii="ＭＳ Ｐゴシック" w:eastAsia="ＭＳ Ｐゴシック" w:hAnsi="ＭＳ Ｐゴシック"/>
                <w:sz w:val="22"/>
                <w:szCs w:val="21"/>
                <w:lang w:eastAsia="zh-TW"/>
              </w:rPr>
            </w:rPrChange>
          </w:rPr>
          <w:delText>(</w:delText>
        </w:r>
        <w:r w:rsidRPr="00947730">
          <w:rPr>
            <w:rFonts w:ascii="ＭＳ Ｐゴシック" w:eastAsia="ＭＳ Ｐゴシック" w:hAnsi="ＭＳ Ｐゴシック" w:hint="eastAsia"/>
            <w:b/>
            <w:szCs w:val="21"/>
            <w:lang w:eastAsia="zh-TW"/>
            <w:rPrChange w:id="576" w:author="加藤稔" w:date="2012-10-31T09:45:00Z">
              <w:rPr>
                <w:rFonts w:ascii="ＭＳ Ｐゴシック" w:eastAsia="ＭＳ Ｐゴシック" w:hAnsi="ＭＳ Ｐゴシック" w:hint="eastAsia"/>
                <w:sz w:val="22"/>
                <w:szCs w:val="21"/>
                <w:lang w:eastAsia="zh-TW"/>
              </w:rPr>
            </w:rPrChange>
          </w:rPr>
          <w:delText>認定試験</w:delText>
        </w:r>
        <w:r w:rsidRPr="00947730">
          <w:rPr>
            <w:rFonts w:ascii="ＭＳ Ｐゴシック" w:eastAsia="ＭＳ Ｐゴシック" w:hAnsi="ＭＳ Ｐゴシック"/>
            <w:b/>
            <w:szCs w:val="21"/>
            <w:lang w:eastAsia="zh-TW"/>
            <w:rPrChange w:id="577" w:author="加藤稔" w:date="2012-10-31T09:45:00Z">
              <w:rPr>
                <w:rFonts w:ascii="ＭＳ Ｐゴシック" w:eastAsia="ＭＳ Ｐゴシック" w:hAnsi="ＭＳ Ｐゴシック"/>
                <w:sz w:val="22"/>
                <w:szCs w:val="21"/>
                <w:lang w:eastAsia="zh-TW"/>
              </w:rPr>
            </w:rPrChange>
          </w:rPr>
          <w:delText xml:space="preserve">) </w:delText>
        </w:r>
      </w:del>
    </w:p>
    <w:p w14:paraId="05FA4A26" w14:textId="77777777" w:rsidR="005B5643" w:rsidRPr="005B5643" w:rsidRDefault="00FC1FE2">
      <w:pPr>
        <w:spacing w:line="280" w:lineRule="exact"/>
        <w:ind w:rightChars="105" w:right="234"/>
        <w:rPr>
          <w:rFonts w:ascii="ＭＳ Ｐゴシック" w:eastAsia="ＭＳ Ｐゴシック" w:hAnsi="ＭＳ Ｐゴシック"/>
          <w:szCs w:val="21"/>
          <w:rPrChange w:id="578" w:author="加藤稔" w:date="2012-10-31T09:45:00Z">
            <w:rPr>
              <w:rFonts w:ascii="ＭＳ Ｐゴシック" w:eastAsia="ＭＳ Ｐゴシック" w:hAnsi="ＭＳ Ｐゴシック"/>
              <w:sz w:val="22"/>
              <w:szCs w:val="21"/>
            </w:rPr>
          </w:rPrChange>
        </w:rPr>
        <w:pPrChange w:id="579" w:author="利孝" w:date="2012-10-29T16:45:00Z">
          <w:pPr>
            <w:ind w:rightChars="105" w:right="234"/>
          </w:pPr>
        </w:pPrChange>
      </w:pPr>
      <w:del w:id="580" w:author=" " w:date="2008-01-28T14:05:00Z">
        <w:r w:rsidRPr="00947730">
          <w:rPr>
            <w:rFonts w:ascii="ＭＳ Ｐゴシック" w:eastAsia="ＭＳ Ｐゴシック" w:hAnsi="ＭＳ Ｐゴシック"/>
            <w:b/>
            <w:szCs w:val="21"/>
            <w:rPrChange w:id="581" w:author="加藤稔" w:date="2012-10-31T09:45:00Z">
              <w:rPr>
                <w:rFonts w:ascii="ＭＳ Ｐゴシック" w:eastAsia="ＭＳ Ｐゴシック" w:hAnsi="ＭＳ Ｐゴシック"/>
                <w:sz w:val="22"/>
                <w:szCs w:val="21"/>
              </w:rPr>
            </w:rPrChange>
          </w:rPr>
          <w:delText>2</w:delText>
        </w:r>
      </w:del>
      <w:ins w:id="582" w:author=" " w:date="2008-01-28T14:05:00Z">
        <w:r w:rsidRPr="00947730">
          <w:rPr>
            <w:rFonts w:ascii="ＭＳ Ｐゴシック" w:eastAsia="ＭＳ Ｐゴシック" w:hAnsi="ＭＳ Ｐゴシック"/>
            <w:b/>
            <w:szCs w:val="21"/>
            <w:rPrChange w:id="583" w:author="加藤稔" w:date="2012-10-31T09:45:00Z">
              <w:rPr>
                <w:rFonts w:ascii="ＭＳ Ｐゴシック" w:eastAsia="ＭＳ Ｐゴシック" w:hAnsi="ＭＳ Ｐゴシック"/>
                <w:sz w:val="22"/>
                <w:szCs w:val="21"/>
              </w:rPr>
            </w:rPrChange>
          </w:rPr>
          <w:t>3</w:t>
        </w:r>
      </w:ins>
      <w:r w:rsidRPr="00947730">
        <w:rPr>
          <w:rFonts w:ascii="ＭＳ Ｐゴシック" w:eastAsia="ＭＳ Ｐゴシック" w:hAnsi="ＭＳ Ｐゴシック"/>
          <w:b/>
          <w:szCs w:val="21"/>
          <w:rPrChange w:id="584" w:author="加藤稔" w:date="2012-10-31T09:45:00Z">
            <w:rPr>
              <w:rFonts w:ascii="ＭＳ Ｐゴシック" w:eastAsia="ＭＳ Ｐゴシック" w:hAnsi="ＭＳ Ｐゴシック"/>
              <w:sz w:val="22"/>
              <w:szCs w:val="21"/>
            </w:rPr>
          </w:rPrChange>
        </w:rPr>
        <w:t xml:space="preserve">. </w:t>
      </w:r>
      <w:r w:rsidRPr="00947730">
        <w:rPr>
          <w:rFonts w:ascii="ＭＳ Ｐゴシック" w:eastAsia="ＭＳ Ｐゴシック" w:hAnsi="ＭＳ Ｐゴシック" w:hint="eastAsia"/>
          <w:b/>
          <w:szCs w:val="21"/>
          <w:rPrChange w:id="585" w:author="加藤稔" w:date="2012-10-31T09:45:00Z">
            <w:rPr>
              <w:rFonts w:ascii="ＭＳ Ｐゴシック" w:eastAsia="ＭＳ Ｐゴシック" w:hAnsi="ＭＳ Ｐゴシック" w:hint="eastAsia"/>
              <w:sz w:val="22"/>
              <w:szCs w:val="21"/>
            </w:rPr>
          </w:rPrChange>
        </w:rPr>
        <w:t>認定試験受験資格</w:t>
      </w:r>
      <w:r w:rsidRPr="00FC1FE2">
        <w:rPr>
          <w:rFonts w:ascii="ＭＳ Ｐゴシック" w:eastAsia="ＭＳ Ｐゴシック" w:hAnsi="ＭＳ Ｐゴシック"/>
          <w:szCs w:val="21"/>
          <w:rPrChange w:id="586" w:author="加藤稔" w:date="2012-10-31T09:45:00Z">
            <w:rPr>
              <w:rFonts w:ascii="ＭＳ Ｐゴシック" w:eastAsia="ＭＳ Ｐゴシック" w:hAnsi="ＭＳ Ｐゴシック"/>
              <w:sz w:val="22"/>
              <w:szCs w:val="21"/>
            </w:rPr>
          </w:rPrChange>
        </w:rPr>
        <w:t xml:space="preserve"> </w:t>
      </w:r>
    </w:p>
    <w:p w14:paraId="6DFB40E9" w14:textId="77777777" w:rsidR="00947730" w:rsidRDefault="00FC1FE2">
      <w:pPr>
        <w:spacing w:line="280" w:lineRule="exact"/>
        <w:ind w:rightChars="105" w:right="234" w:firstLineChars="1000" w:firstLine="2126"/>
        <w:rPr>
          <w:rFonts w:ascii="ＭＳ Ｐゴシック" w:eastAsia="ＭＳ Ｐゴシック" w:hAnsi="ＭＳ Ｐゴシック"/>
          <w:sz w:val="20"/>
        </w:rPr>
        <w:pPrChange w:id="587" w:author="利孝" w:date="2012-10-29T16:45:00Z">
          <w:pPr>
            <w:numPr>
              <w:numId w:val="2"/>
            </w:numPr>
            <w:tabs>
              <w:tab w:val="num" w:pos="555"/>
            </w:tabs>
            <w:ind w:leftChars="306" w:left="876" w:rightChars="105" w:right="234" w:hanging="195"/>
          </w:pPr>
        </w:pPrChange>
      </w:pPr>
      <w:del w:id="588" w:author=" " w:date="2008-01-28T12:07:00Z">
        <w:r w:rsidRPr="00100D29">
          <w:rPr>
            <w:rFonts w:ascii="ＭＳ Ｐゴシック" w:eastAsia="ＭＳ Ｐゴシック" w:hAnsi="ＭＳ Ｐゴシック" w:hint="eastAsia"/>
            <w:sz w:val="20"/>
            <w:rPrChange w:id="589" w:author="加藤稔" w:date="2012-10-31T09:45:00Z">
              <w:rPr>
                <w:rFonts w:ascii="ＭＳ Ｐゴシック" w:eastAsia="ＭＳ Ｐゴシック" w:hAnsi="ＭＳ Ｐゴシック" w:hint="eastAsia"/>
                <w:sz w:val="22"/>
                <w:szCs w:val="21"/>
              </w:rPr>
            </w:rPrChange>
          </w:rPr>
          <w:delText>１８歳</w:delText>
        </w:r>
      </w:del>
      <w:r w:rsidR="0099385A">
        <w:rPr>
          <w:rFonts w:ascii="ＭＳ Ｐゴシック" w:eastAsia="ＭＳ Ｐゴシック" w:hAnsi="ＭＳ Ｐゴシック" w:hint="eastAsia"/>
          <w:sz w:val="20"/>
        </w:rPr>
        <w:t>１８</w:t>
      </w:r>
      <w:ins w:id="590" w:author=" " w:date="2008-01-28T12:07:00Z">
        <w:r w:rsidRPr="00100D29">
          <w:rPr>
            <w:rFonts w:ascii="ＭＳ Ｐゴシック" w:eastAsia="ＭＳ Ｐゴシック" w:hAnsi="ＭＳ Ｐゴシック" w:hint="eastAsia"/>
            <w:sz w:val="20"/>
            <w:rPrChange w:id="591" w:author="加藤稔" w:date="2012-10-31T09:45:00Z">
              <w:rPr>
                <w:rFonts w:ascii="ＭＳ Ｐゴシック" w:eastAsia="ＭＳ Ｐゴシック" w:hAnsi="ＭＳ Ｐゴシック" w:hint="eastAsia"/>
                <w:sz w:val="22"/>
                <w:szCs w:val="21"/>
              </w:rPr>
            </w:rPrChange>
          </w:rPr>
          <w:t>歳</w:t>
        </w:r>
      </w:ins>
      <w:r w:rsidRPr="00100D29">
        <w:rPr>
          <w:rFonts w:ascii="ＭＳ Ｐゴシック" w:eastAsia="ＭＳ Ｐゴシック" w:hAnsi="ＭＳ Ｐゴシック" w:hint="eastAsia"/>
          <w:sz w:val="20"/>
          <w:rPrChange w:id="592" w:author="加藤稔" w:date="2012-10-31T09:45:00Z">
            <w:rPr>
              <w:rFonts w:ascii="ＭＳ Ｐゴシック" w:eastAsia="ＭＳ Ｐゴシック" w:hAnsi="ＭＳ Ｐゴシック" w:hint="eastAsia"/>
              <w:sz w:val="22"/>
              <w:szCs w:val="21"/>
            </w:rPr>
          </w:rPrChange>
        </w:rPr>
        <w:t>以上で加盟団体／</w:t>
      </w:r>
      <w:ins w:id="593" w:author="利孝" w:date="2012-10-29T16:36:00Z">
        <w:r w:rsidRPr="00100D29">
          <w:rPr>
            <w:rFonts w:ascii="ＭＳ Ｐゴシック" w:eastAsia="ＭＳ Ｐゴシック" w:hAnsi="ＭＳ Ｐゴシック"/>
            <w:sz w:val="20"/>
            <w:rPrChange w:id="594" w:author="加藤稔" w:date="2012-10-31T09:45:00Z">
              <w:rPr>
                <w:rFonts w:ascii="ＭＳ Ｐゴシック" w:eastAsia="ＭＳ Ｐゴシック" w:hAnsi="ＭＳ Ｐゴシック"/>
                <w:szCs w:val="21"/>
              </w:rPr>
            </w:rPrChange>
          </w:rPr>
          <w:t>JTU</w:t>
        </w:r>
      </w:ins>
      <w:del w:id="595" w:author="利孝" w:date="2012-10-29T16:36:00Z">
        <w:r w:rsidRPr="00100D29">
          <w:rPr>
            <w:rFonts w:ascii="ＭＳ Ｐゴシック" w:eastAsia="ＭＳ Ｐゴシック" w:hAnsi="ＭＳ Ｐゴシック" w:hint="eastAsia"/>
            <w:sz w:val="20"/>
            <w:rPrChange w:id="596" w:author="加藤稔" w:date="2012-10-31T09:45:00Z">
              <w:rPr>
                <w:rFonts w:ascii="ＭＳ Ｐゴシック" w:eastAsia="ＭＳ Ｐゴシック" w:hAnsi="ＭＳ Ｐゴシック" w:hint="eastAsia"/>
                <w:sz w:val="22"/>
                <w:szCs w:val="21"/>
              </w:rPr>
            </w:rPrChange>
          </w:rPr>
          <w:delText>ＪＴＵ</w:delText>
        </w:r>
      </w:del>
      <w:r w:rsidRPr="00100D29">
        <w:rPr>
          <w:rFonts w:ascii="ＭＳ Ｐゴシック" w:eastAsia="ＭＳ Ｐゴシック" w:hAnsi="ＭＳ Ｐゴシック" w:hint="eastAsia"/>
          <w:sz w:val="20"/>
          <w:rPrChange w:id="597" w:author="加藤稔" w:date="2012-10-31T09:45:00Z">
            <w:rPr>
              <w:rFonts w:ascii="ＭＳ Ｐゴシック" w:eastAsia="ＭＳ Ｐゴシック" w:hAnsi="ＭＳ Ｐゴシック" w:hint="eastAsia"/>
              <w:sz w:val="22"/>
              <w:szCs w:val="21"/>
            </w:rPr>
          </w:rPrChange>
        </w:rPr>
        <w:t>登録者（</w:t>
      </w:r>
      <w:r w:rsidR="006E7F10">
        <w:rPr>
          <w:rFonts w:ascii="ＭＳ Ｐゴシック" w:eastAsia="ＭＳ Ｐゴシック" w:hAnsi="ＭＳ Ｐゴシック" w:hint="eastAsia"/>
          <w:sz w:val="20"/>
        </w:rPr>
        <w:t>２０１７</w:t>
      </w:r>
      <w:del w:id="598" w:author=" " w:date="2008-01-28T10:46:00Z">
        <w:r w:rsidRPr="00100D29">
          <w:rPr>
            <w:rFonts w:ascii="ＭＳ Ｐゴシック" w:eastAsia="ＭＳ Ｐゴシック" w:hAnsi="ＭＳ Ｐゴシック" w:hint="eastAsia"/>
            <w:sz w:val="20"/>
            <w:rPrChange w:id="599" w:author="加藤稔" w:date="2012-10-31T09:45:00Z">
              <w:rPr>
                <w:rFonts w:ascii="ＭＳ Ｐゴシック" w:eastAsia="ＭＳ Ｐゴシック" w:hAnsi="ＭＳ Ｐゴシック" w:hint="eastAsia"/>
                <w:sz w:val="22"/>
                <w:szCs w:val="21"/>
              </w:rPr>
            </w:rPrChange>
          </w:rPr>
          <w:delText>０</w:delText>
        </w:r>
      </w:del>
      <w:ins w:id="600" w:author=" " w:date="2008-01-28T12:08:00Z">
        <w:del w:id="601" w:author="加藤稔" w:date="2010-12-22T17:18:00Z">
          <w:r w:rsidRPr="00100D29">
            <w:rPr>
              <w:rFonts w:ascii="ＭＳ Ｐゴシック" w:eastAsia="ＭＳ Ｐゴシック" w:hAnsi="ＭＳ Ｐゴシック"/>
              <w:sz w:val="20"/>
              <w:rPrChange w:id="602" w:author="加藤稔" w:date="2012-10-31T09:45:00Z">
                <w:rPr>
                  <w:rFonts w:ascii="ＭＳ Ｐゴシック" w:eastAsia="ＭＳ Ｐゴシック" w:hAnsi="ＭＳ Ｐゴシック"/>
                  <w:sz w:val="22"/>
                  <w:szCs w:val="21"/>
                </w:rPr>
              </w:rPrChange>
            </w:rPr>
            <w:delText>0</w:delText>
          </w:r>
        </w:del>
        <w:del w:id="603" w:author="minoru KATO" w:date="2008-12-16T09:30:00Z">
          <w:r w:rsidRPr="00100D29">
            <w:rPr>
              <w:rFonts w:ascii="ＭＳ Ｐゴシック" w:eastAsia="ＭＳ Ｐゴシック" w:hAnsi="ＭＳ Ｐゴシック"/>
              <w:sz w:val="20"/>
              <w:rPrChange w:id="604" w:author="加藤稔" w:date="2012-10-31T09:45:00Z">
                <w:rPr>
                  <w:rFonts w:ascii="ＭＳ Ｐゴシック" w:eastAsia="ＭＳ Ｐゴシック" w:hAnsi="ＭＳ Ｐゴシック"/>
                  <w:sz w:val="22"/>
                  <w:szCs w:val="21"/>
                </w:rPr>
              </w:rPrChange>
            </w:rPr>
            <w:delText>8</w:delText>
          </w:r>
        </w:del>
      </w:ins>
      <w:ins w:id="605" w:author="minoru KATO" w:date="2008-12-16T09:30:00Z">
        <w:del w:id="606" w:author="加藤稔" w:date="2009-12-24T09:36:00Z">
          <w:r w:rsidRPr="00100D29">
            <w:rPr>
              <w:rFonts w:ascii="ＭＳ Ｐゴシック" w:eastAsia="ＭＳ Ｐゴシック" w:hAnsi="ＭＳ Ｐゴシック"/>
              <w:sz w:val="20"/>
              <w:rPrChange w:id="607" w:author="加藤稔" w:date="2012-10-31T09:45:00Z">
                <w:rPr>
                  <w:rFonts w:ascii="ＭＳ Ｐゴシック" w:eastAsia="ＭＳ Ｐゴシック" w:hAnsi="ＭＳ Ｐゴシック"/>
                  <w:sz w:val="22"/>
                  <w:szCs w:val="21"/>
                </w:rPr>
              </w:rPrChange>
            </w:rPr>
            <w:delText>9</w:delText>
          </w:r>
        </w:del>
      </w:ins>
      <w:ins w:id="608" w:author=" " w:date="2008-01-28T10:46:00Z">
        <w:r w:rsidRPr="00100D29">
          <w:rPr>
            <w:rFonts w:ascii="ＭＳ Ｐゴシック" w:eastAsia="ＭＳ Ｐゴシック" w:hAnsi="ＭＳ Ｐゴシック" w:hint="eastAsia"/>
            <w:sz w:val="20"/>
            <w:rPrChange w:id="609" w:author="加藤稔" w:date="2012-10-31T09:45:00Z">
              <w:rPr>
                <w:rFonts w:ascii="ＭＳ Ｐゴシック" w:eastAsia="ＭＳ Ｐゴシック" w:hAnsi="ＭＳ Ｐゴシック" w:hint="eastAsia"/>
                <w:sz w:val="22"/>
                <w:szCs w:val="21"/>
              </w:rPr>
            </w:rPrChange>
          </w:rPr>
          <w:t>年度</w:t>
        </w:r>
      </w:ins>
      <w:del w:id="610" w:author="加藤稔" w:date="2012-10-29T14:49:00Z">
        <w:r w:rsidRPr="00100D29">
          <w:rPr>
            <w:rFonts w:ascii="ＭＳ Ｐゴシック" w:eastAsia="ＭＳ Ｐゴシック" w:hAnsi="ＭＳ Ｐゴシック" w:hint="eastAsia"/>
            <w:sz w:val="20"/>
            <w:rPrChange w:id="611" w:author="加藤稔" w:date="2012-10-31T09:45:00Z">
              <w:rPr>
                <w:rFonts w:ascii="ＭＳ Ｐゴシック" w:eastAsia="ＭＳ Ｐゴシック" w:hAnsi="ＭＳ Ｐゴシック" w:hint="eastAsia"/>
                <w:sz w:val="22"/>
                <w:szCs w:val="21"/>
              </w:rPr>
            </w:rPrChange>
          </w:rPr>
          <w:delText>会費納入済み</w:delText>
        </w:r>
      </w:del>
      <w:r w:rsidRPr="00100D29">
        <w:rPr>
          <w:rFonts w:ascii="ＭＳ Ｐゴシック" w:eastAsia="ＭＳ Ｐゴシック" w:hAnsi="ＭＳ Ｐゴシック" w:hint="eastAsia"/>
          <w:sz w:val="20"/>
          <w:rPrChange w:id="612" w:author="加藤稔" w:date="2012-10-31T09:45:00Z">
            <w:rPr>
              <w:rFonts w:ascii="ＭＳ Ｐゴシック" w:eastAsia="ＭＳ Ｐゴシック" w:hAnsi="ＭＳ Ｐゴシック" w:hint="eastAsia"/>
              <w:sz w:val="22"/>
              <w:szCs w:val="21"/>
            </w:rPr>
          </w:rPrChange>
        </w:rPr>
        <w:t>）であり、</w:t>
      </w:r>
      <w:ins w:id="613" w:author="利孝" w:date="2012-10-29T16:36:00Z">
        <w:r w:rsidRPr="00100D29">
          <w:rPr>
            <w:rFonts w:ascii="ＭＳ Ｐゴシック" w:eastAsia="ＭＳ Ｐゴシック" w:hAnsi="ＭＳ Ｐゴシック"/>
            <w:sz w:val="20"/>
            <w:rPrChange w:id="614" w:author="加藤稔" w:date="2012-10-31T09:45:00Z">
              <w:rPr>
                <w:rFonts w:ascii="ＭＳ Ｐゴシック" w:eastAsia="ＭＳ Ｐゴシック" w:hAnsi="ＭＳ Ｐゴシック"/>
                <w:szCs w:val="21"/>
              </w:rPr>
            </w:rPrChange>
          </w:rPr>
          <w:t>JTU</w:t>
        </w:r>
      </w:ins>
      <w:del w:id="615" w:author="利孝" w:date="2012-10-29T16:36:00Z">
        <w:r w:rsidRPr="00100D29">
          <w:rPr>
            <w:rFonts w:ascii="ＭＳ Ｐゴシック" w:eastAsia="ＭＳ Ｐゴシック" w:hAnsi="ＭＳ Ｐゴシック" w:hint="eastAsia"/>
            <w:sz w:val="20"/>
            <w:rPrChange w:id="616" w:author="加藤稔" w:date="2012-10-31T09:45:00Z">
              <w:rPr>
                <w:rFonts w:ascii="ＭＳ Ｐゴシック" w:eastAsia="ＭＳ Ｐゴシック" w:hAnsi="ＭＳ Ｐゴシック" w:hint="eastAsia"/>
                <w:sz w:val="22"/>
                <w:szCs w:val="21"/>
              </w:rPr>
            </w:rPrChange>
          </w:rPr>
          <w:delText>ＪＴＵ</w:delText>
        </w:r>
      </w:del>
      <w:r w:rsidRPr="00100D29">
        <w:rPr>
          <w:rFonts w:ascii="ＭＳ Ｐゴシック" w:eastAsia="ＭＳ Ｐゴシック" w:hAnsi="ＭＳ Ｐゴシック" w:hint="eastAsia"/>
          <w:sz w:val="20"/>
          <w:rPrChange w:id="617" w:author="加藤稔" w:date="2012-10-31T09:45:00Z">
            <w:rPr>
              <w:rFonts w:ascii="ＭＳ Ｐゴシック" w:eastAsia="ＭＳ Ｐゴシック" w:hAnsi="ＭＳ Ｐゴシック" w:hint="eastAsia"/>
              <w:sz w:val="22"/>
              <w:szCs w:val="21"/>
            </w:rPr>
          </w:rPrChange>
        </w:rPr>
        <w:t>競技・運営規則、一般常識を</w:t>
      </w:r>
    </w:p>
    <w:p w14:paraId="5AF611D2" w14:textId="77777777" w:rsidR="005B5643" w:rsidRPr="00100D29" w:rsidRDefault="00FC1FE2" w:rsidP="003B461C">
      <w:pPr>
        <w:spacing w:line="280" w:lineRule="exact"/>
        <w:ind w:rightChars="105" w:right="234" w:firstLineChars="1000" w:firstLine="2126"/>
        <w:rPr>
          <w:rFonts w:ascii="ＭＳ Ｐゴシック" w:eastAsia="ＭＳ Ｐゴシック" w:hAnsi="ＭＳ Ｐゴシック"/>
          <w:sz w:val="20"/>
          <w:rPrChange w:id="618" w:author="加藤稔" w:date="2012-10-31T09:45:00Z">
            <w:rPr>
              <w:rFonts w:ascii="ＭＳ Ｐゴシック" w:eastAsia="ＭＳ Ｐゴシック" w:hAnsi="ＭＳ Ｐゴシック"/>
              <w:sz w:val="22"/>
              <w:szCs w:val="21"/>
            </w:rPr>
          </w:rPrChange>
        </w:rPr>
      </w:pPr>
      <w:r w:rsidRPr="00100D29">
        <w:rPr>
          <w:rFonts w:ascii="ＭＳ Ｐゴシック" w:eastAsia="ＭＳ Ｐゴシック" w:hAnsi="ＭＳ Ｐゴシック" w:hint="eastAsia"/>
          <w:sz w:val="20"/>
          <w:rPrChange w:id="619" w:author="加藤稔" w:date="2012-10-31T09:45:00Z">
            <w:rPr>
              <w:rFonts w:ascii="ＭＳ Ｐゴシック" w:eastAsia="ＭＳ Ｐゴシック" w:hAnsi="ＭＳ Ｐゴシック" w:hint="eastAsia"/>
              <w:sz w:val="22"/>
              <w:szCs w:val="21"/>
            </w:rPr>
          </w:rPrChange>
        </w:rPr>
        <w:t>理解し、大会あるいは関連行事において審判関連業務を行う意志のある者。</w:t>
      </w:r>
      <w:del w:id="620" w:author="加藤稔" w:date="2012-10-29T14:49:00Z">
        <w:r w:rsidRPr="00100D29">
          <w:rPr>
            <w:rFonts w:ascii="ＭＳ Ｐゴシック" w:eastAsia="ＭＳ Ｐゴシック" w:hAnsi="ＭＳ Ｐゴシック" w:hint="eastAsia"/>
            <w:sz w:val="20"/>
            <w:rPrChange w:id="621" w:author="加藤稔" w:date="2012-10-31T09:45:00Z">
              <w:rPr>
                <w:rFonts w:ascii="ＭＳ Ｐゴシック" w:eastAsia="ＭＳ Ｐゴシック" w:hAnsi="ＭＳ Ｐゴシック" w:hint="eastAsia"/>
                <w:sz w:val="22"/>
                <w:szCs w:val="21"/>
              </w:rPr>
            </w:rPrChange>
          </w:rPr>
          <w:delText>（ＪＴＵ登録は試験当日受け付けます。）</w:delText>
        </w:r>
      </w:del>
      <w:r w:rsidRPr="00100D29">
        <w:rPr>
          <w:rFonts w:ascii="ＭＳ Ｐゴシック" w:eastAsia="ＭＳ Ｐゴシック" w:hAnsi="ＭＳ Ｐゴシック"/>
          <w:sz w:val="20"/>
          <w:rPrChange w:id="622" w:author="加藤稔" w:date="2012-10-31T09:45:00Z">
            <w:rPr>
              <w:rFonts w:ascii="ＭＳ Ｐゴシック" w:eastAsia="ＭＳ Ｐゴシック" w:hAnsi="ＭＳ Ｐゴシック"/>
              <w:sz w:val="22"/>
              <w:szCs w:val="21"/>
            </w:rPr>
          </w:rPrChange>
        </w:rPr>
        <w:t xml:space="preserve"> </w:t>
      </w:r>
    </w:p>
    <w:p w14:paraId="2D1683C6" w14:textId="77777777" w:rsidR="005B5643" w:rsidRDefault="00FC1FE2">
      <w:pPr>
        <w:spacing w:line="280" w:lineRule="exact"/>
        <w:ind w:rightChars="105" w:right="234"/>
        <w:rPr>
          <w:rFonts w:ascii="ＭＳ Ｐゴシック" w:eastAsia="ＭＳ Ｐゴシック" w:hAnsi="ＭＳ Ｐゴシック"/>
          <w:b/>
          <w:szCs w:val="21"/>
        </w:rPr>
        <w:pPrChange w:id="623" w:author="利孝" w:date="2012-10-29T16:45:00Z">
          <w:pPr>
            <w:ind w:leftChars="200" w:left="445" w:rightChars="105" w:right="234"/>
          </w:pPr>
        </w:pPrChange>
      </w:pPr>
      <w:del w:id="624" w:author=" " w:date="2008-01-28T14:05:00Z">
        <w:r w:rsidRPr="00947730">
          <w:rPr>
            <w:rFonts w:ascii="ＭＳ Ｐゴシック" w:eastAsia="ＭＳ Ｐゴシック" w:hAnsi="ＭＳ Ｐゴシック"/>
            <w:b/>
            <w:szCs w:val="21"/>
            <w:rPrChange w:id="625" w:author="加藤稔" w:date="2012-10-31T09:45:00Z">
              <w:rPr>
                <w:rFonts w:ascii="ＭＳ Ｐゴシック" w:eastAsia="ＭＳ Ｐゴシック" w:hAnsi="ＭＳ Ｐゴシック"/>
                <w:sz w:val="22"/>
                <w:szCs w:val="21"/>
              </w:rPr>
            </w:rPrChange>
          </w:rPr>
          <w:delText>3</w:delText>
        </w:r>
      </w:del>
      <w:ins w:id="626" w:author=" " w:date="2008-01-28T14:05:00Z">
        <w:r w:rsidRPr="00947730">
          <w:rPr>
            <w:rFonts w:ascii="ＭＳ Ｐゴシック" w:eastAsia="ＭＳ Ｐゴシック" w:hAnsi="ＭＳ Ｐゴシック"/>
            <w:b/>
            <w:szCs w:val="21"/>
            <w:rPrChange w:id="627" w:author="加藤稔" w:date="2012-10-31T09:45:00Z">
              <w:rPr>
                <w:rFonts w:ascii="ＭＳ Ｐゴシック" w:eastAsia="ＭＳ Ｐゴシック" w:hAnsi="ＭＳ Ｐゴシック"/>
                <w:sz w:val="22"/>
                <w:szCs w:val="21"/>
              </w:rPr>
            </w:rPrChange>
          </w:rPr>
          <w:t>4</w:t>
        </w:r>
      </w:ins>
      <w:r w:rsidRPr="00947730">
        <w:rPr>
          <w:rFonts w:ascii="ＭＳ Ｐゴシック" w:eastAsia="ＭＳ Ｐゴシック" w:hAnsi="ＭＳ Ｐゴシック"/>
          <w:b/>
          <w:szCs w:val="21"/>
          <w:rPrChange w:id="628" w:author="加藤稔" w:date="2012-10-31T09:45:00Z">
            <w:rPr>
              <w:rFonts w:ascii="ＭＳ Ｐゴシック" w:eastAsia="ＭＳ Ｐゴシック" w:hAnsi="ＭＳ Ｐゴシック"/>
              <w:sz w:val="22"/>
              <w:szCs w:val="21"/>
            </w:rPr>
          </w:rPrChange>
        </w:rPr>
        <w:t xml:space="preserve">. </w:t>
      </w:r>
      <w:ins w:id="629" w:author=" " w:date="2008-01-28T12:08:00Z">
        <w:r w:rsidR="004E48AA" w:rsidRPr="004E48AA">
          <w:rPr>
            <w:rFonts w:ascii="ＭＳ Ｐゴシック" w:eastAsia="ＭＳ Ｐゴシック" w:hAnsi="ＭＳ Ｐゴシック" w:hint="eastAsia"/>
            <w:b/>
            <w:szCs w:val="21"/>
            <w:rPrChange w:id="630" w:author="加藤稔" w:date="2012-10-31T09:45:00Z">
              <w:rPr>
                <w:rFonts w:ascii="ＭＳ Ｐゴシック" w:eastAsia="ＭＳ Ｐゴシック" w:hAnsi="ＭＳ Ｐゴシック" w:hint="eastAsia"/>
                <w:sz w:val="22"/>
                <w:szCs w:val="21"/>
              </w:rPr>
            </w:rPrChange>
          </w:rPr>
          <w:t>第</w:t>
        </w:r>
      </w:ins>
      <w:r w:rsidR="003F22E1">
        <w:rPr>
          <w:rFonts w:ascii="ＭＳ Ｐゴシック" w:eastAsia="ＭＳ Ｐゴシック" w:hAnsi="ＭＳ Ｐゴシック" w:hint="eastAsia"/>
          <w:b/>
          <w:szCs w:val="21"/>
        </w:rPr>
        <w:t>１</w:t>
      </w:r>
      <w:ins w:id="631" w:author=" " w:date="2008-01-28T12:08:00Z">
        <w:r w:rsidR="004E48AA" w:rsidRPr="004E48AA">
          <w:rPr>
            <w:rFonts w:ascii="ＭＳ Ｐゴシック" w:eastAsia="ＭＳ Ｐゴシック" w:hAnsi="ＭＳ Ｐゴシック" w:hint="eastAsia"/>
            <w:b/>
            <w:szCs w:val="21"/>
            <w:rPrChange w:id="632" w:author="加藤稔" w:date="2012-10-31T09:45:00Z">
              <w:rPr>
                <w:rFonts w:ascii="ＭＳ Ｐゴシック" w:eastAsia="ＭＳ Ｐゴシック" w:hAnsi="ＭＳ Ｐゴシック" w:hint="eastAsia"/>
                <w:sz w:val="22"/>
                <w:szCs w:val="21"/>
              </w:rPr>
            </w:rPrChange>
          </w:rPr>
          <w:t>種</w:t>
        </w:r>
      </w:ins>
      <w:r w:rsidR="003F22E1">
        <w:rPr>
          <w:rFonts w:ascii="ＭＳ Ｐゴシック" w:eastAsia="ＭＳ Ｐゴシック" w:hAnsi="ＭＳ Ｐゴシック" w:hint="eastAsia"/>
          <w:b/>
          <w:szCs w:val="21"/>
        </w:rPr>
        <w:t xml:space="preserve">、第２種　</w:t>
      </w:r>
      <w:r w:rsidR="004E48AA" w:rsidRPr="004E48AA">
        <w:rPr>
          <w:rFonts w:ascii="ＭＳ Ｐゴシック" w:eastAsia="ＭＳ Ｐゴシック" w:hAnsi="ＭＳ Ｐゴシック" w:hint="eastAsia"/>
          <w:b/>
          <w:szCs w:val="21"/>
          <w:rPrChange w:id="633" w:author="加藤稔" w:date="2012-10-31T09:45:00Z">
            <w:rPr>
              <w:rFonts w:ascii="ＭＳ Ｐゴシック" w:eastAsia="ＭＳ Ｐゴシック" w:hAnsi="ＭＳ Ｐゴシック" w:hint="eastAsia"/>
              <w:sz w:val="22"/>
              <w:szCs w:val="21"/>
            </w:rPr>
          </w:rPrChange>
        </w:rPr>
        <w:t>講習会参加者事前課題</w:t>
      </w:r>
      <w:ins w:id="634" w:author="利孝" w:date="2012-10-29T16:45:00Z">
        <w:r w:rsidR="004E48AA" w:rsidRPr="004E48AA">
          <w:rPr>
            <w:rFonts w:ascii="ＭＳ Ｐゴシック" w:eastAsia="ＭＳ Ｐゴシック" w:hAnsi="ＭＳ Ｐゴシック" w:hint="eastAsia"/>
            <w:b/>
            <w:szCs w:val="21"/>
          </w:rPr>
          <w:t xml:space="preserve">　</w:t>
        </w:r>
      </w:ins>
      <w:ins w:id="635" w:author="利孝" w:date="2012-10-29T16:48:00Z">
        <w:r w:rsidR="004E48AA" w:rsidRPr="004E48AA">
          <w:rPr>
            <w:rFonts w:ascii="ＭＳ Ｐゴシック" w:eastAsia="ＭＳ Ｐゴシック" w:hAnsi="ＭＳ Ｐゴシック" w:hint="eastAsia"/>
            <w:b/>
            <w:szCs w:val="21"/>
          </w:rPr>
          <w:t>および、</w:t>
        </w:r>
      </w:ins>
      <w:ins w:id="636" w:author="利孝" w:date="2012-10-29T16:45:00Z">
        <w:r w:rsidR="004E48AA" w:rsidRPr="004E48AA">
          <w:rPr>
            <w:rFonts w:ascii="ＭＳ Ｐゴシック" w:eastAsia="ＭＳ Ｐゴシック" w:hAnsi="ＭＳ Ｐゴシック" w:hint="eastAsia"/>
            <w:b/>
            <w:szCs w:val="21"/>
          </w:rPr>
          <w:t>審判員研修者</w:t>
        </w:r>
      </w:ins>
      <w:ins w:id="637" w:author="利孝" w:date="2012-10-29T16:49:00Z">
        <w:r w:rsidR="004E48AA" w:rsidRPr="004E48AA">
          <w:rPr>
            <w:rFonts w:ascii="ＭＳ Ｐゴシック" w:eastAsia="ＭＳ Ｐゴシック" w:hAnsi="ＭＳ Ｐゴシック" w:hint="eastAsia"/>
            <w:b/>
            <w:sz w:val="18"/>
            <w:szCs w:val="18"/>
            <w:rPrChange w:id="638" w:author="加藤稔" w:date="2012-10-31T09:45:00Z">
              <w:rPr>
                <w:rFonts w:ascii="ＭＳ Ｐゴシック" w:eastAsia="ＭＳ Ｐゴシック" w:hAnsi="ＭＳ Ｐゴシック" w:hint="eastAsia"/>
                <w:szCs w:val="21"/>
              </w:rPr>
            </w:rPrChange>
          </w:rPr>
          <w:t>（</w:t>
        </w:r>
      </w:ins>
      <w:r w:rsidR="004E48AA" w:rsidRPr="004E48AA">
        <w:rPr>
          <w:rFonts w:ascii="ＭＳ Ｐゴシック" w:eastAsia="ＭＳ Ｐゴシック" w:hAnsi="ＭＳ Ｐゴシック" w:hint="eastAsia"/>
          <w:b/>
          <w:sz w:val="18"/>
          <w:szCs w:val="18"/>
        </w:rPr>
        <w:t>⑤</w:t>
      </w:r>
      <w:ins w:id="639" w:author="利孝" w:date="2012-10-29T16:49:00Z">
        <w:r w:rsidR="004E48AA" w:rsidRPr="004E48AA">
          <w:rPr>
            <w:rFonts w:ascii="ＭＳ Ｐゴシック" w:eastAsia="ＭＳ Ｐゴシック" w:hAnsi="ＭＳ Ｐゴシック" w:hint="eastAsia"/>
            <w:b/>
            <w:sz w:val="18"/>
            <w:szCs w:val="18"/>
            <w:rPrChange w:id="640" w:author="加藤稔" w:date="2012-10-31T09:45:00Z">
              <w:rPr>
                <w:rFonts w:ascii="ＭＳ Ｐゴシック" w:eastAsia="ＭＳ Ｐゴシック" w:hAnsi="ＭＳ Ｐゴシック" w:hint="eastAsia"/>
                <w:szCs w:val="21"/>
              </w:rPr>
            </w:rPrChange>
          </w:rPr>
          <w:t>）</w:t>
        </w:r>
      </w:ins>
      <w:ins w:id="641" w:author="利孝" w:date="2012-10-29T16:46:00Z">
        <w:r w:rsidR="004E48AA" w:rsidRPr="004E48AA">
          <w:rPr>
            <w:rFonts w:ascii="ＭＳ Ｐゴシック" w:eastAsia="ＭＳ Ｐゴシック" w:hAnsi="ＭＳ Ｐゴシック" w:hint="eastAsia"/>
            <w:b/>
            <w:szCs w:val="21"/>
          </w:rPr>
          <w:t>事前課題</w:t>
        </w:r>
      </w:ins>
    </w:p>
    <w:p w14:paraId="53CA1EA4" w14:textId="77777777" w:rsidR="004E48AA" w:rsidRPr="003B461C" w:rsidRDefault="004E48AA">
      <w:pPr>
        <w:spacing w:line="280" w:lineRule="exact"/>
        <w:ind w:rightChars="105" w:right="234" w:firstLineChars="100" w:firstLine="193"/>
        <w:rPr>
          <w:rFonts w:ascii="ＭＳ Ｐゴシック" w:eastAsia="ＭＳ Ｐゴシック" w:hAnsi="ＭＳ Ｐゴシック"/>
          <w:sz w:val="18"/>
          <w:szCs w:val="18"/>
          <w:u w:val="single"/>
        </w:rPr>
        <w:pPrChange w:id="642" w:author="利孝" w:date="2012-10-29T17:08:00Z">
          <w:pPr>
            <w:ind w:left="445" w:rightChars="105" w:right="234" w:firstLineChars="105" w:firstLine="202"/>
          </w:pPr>
        </w:pPrChange>
      </w:pPr>
      <w:ins w:id="643" w:author="利孝" w:date="2012-10-29T17:06:00Z">
        <w:r w:rsidRPr="003B461C">
          <w:rPr>
            <w:rFonts w:ascii="ＭＳ Ｐゴシック" w:eastAsia="ＭＳ Ｐゴシック" w:hAnsi="ＭＳ Ｐゴシック" w:hint="eastAsia"/>
            <w:sz w:val="18"/>
            <w:szCs w:val="18"/>
          </w:rPr>
          <w:t>③</w:t>
        </w:r>
      </w:ins>
      <w:r w:rsidRPr="003B461C">
        <w:rPr>
          <w:rFonts w:ascii="ＭＳ Ｐゴシック" w:eastAsia="ＭＳ Ｐゴシック" w:hAnsi="ＭＳ Ｐゴシック" w:hint="eastAsia"/>
          <w:sz w:val="18"/>
          <w:szCs w:val="18"/>
        </w:rPr>
        <w:t>④</w:t>
      </w:r>
      <w:ins w:id="644" w:author="利孝" w:date="2012-10-29T17:06:00Z">
        <w:r w:rsidRPr="003B461C">
          <w:rPr>
            <w:rFonts w:ascii="ＭＳ Ｐゴシック" w:eastAsia="ＭＳ Ｐゴシック" w:hAnsi="ＭＳ Ｐゴシック" w:hint="eastAsia"/>
            <w:sz w:val="18"/>
            <w:szCs w:val="18"/>
          </w:rPr>
          <w:t xml:space="preserve">該当者：　</w:t>
        </w:r>
      </w:ins>
      <w:del w:id="645" w:author="利孝" w:date="2012-10-29T17:05:00Z">
        <w:r w:rsidRPr="003B461C">
          <w:rPr>
            <w:rFonts w:ascii="ＭＳ Ｐゴシック" w:eastAsia="ＭＳ Ｐゴシック" w:hAnsi="ＭＳ Ｐゴシック" w:hint="eastAsia"/>
            <w:sz w:val="18"/>
            <w:szCs w:val="18"/>
            <w:rPrChange w:id="646" w:author="加藤稔" w:date="2012-10-31T09:45:00Z">
              <w:rPr>
                <w:rFonts w:ascii="ＭＳ Ｐゴシック" w:eastAsia="ＭＳ Ｐゴシック" w:hAnsi="ＭＳ Ｐゴシック" w:hint="eastAsia"/>
                <w:sz w:val="22"/>
                <w:szCs w:val="21"/>
              </w:rPr>
            </w:rPrChange>
          </w:rPr>
          <w:delText>－</w:delText>
        </w:r>
      </w:del>
      <w:ins w:id="647" w:author="利孝" w:date="2012-10-29T16:46:00Z">
        <w:r w:rsidRPr="003B461C">
          <w:rPr>
            <w:rFonts w:ascii="ＭＳ Ｐゴシック" w:eastAsia="ＭＳ Ｐゴシック" w:hAnsi="ＭＳ Ｐゴシック" w:hint="eastAsia"/>
            <w:sz w:val="18"/>
            <w:szCs w:val="18"/>
          </w:rPr>
          <w:t>次の</w:t>
        </w:r>
      </w:ins>
      <w:r w:rsidRPr="003B461C">
        <w:rPr>
          <w:rFonts w:ascii="ＭＳ Ｐゴシック" w:eastAsia="ＭＳ Ｐゴシック" w:hAnsi="ＭＳ Ｐゴシック" w:hint="eastAsia"/>
          <w:sz w:val="18"/>
          <w:szCs w:val="18"/>
          <w:u w:val="single"/>
        </w:rPr>
        <w:t>『統一</w:t>
      </w:r>
      <w:ins w:id="648" w:author="利孝" w:date="2012-10-29T17:07:00Z">
        <w:r w:rsidRPr="003B461C">
          <w:rPr>
            <w:rFonts w:ascii="ＭＳ Ｐゴシック" w:eastAsia="ＭＳ Ｐゴシック" w:hAnsi="ＭＳ Ｐゴシック" w:hint="eastAsia"/>
            <w:sz w:val="18"/>
            <w:szCs w:val="18"/>
            <w:u w:val="single"/>
            <w:rPrChange w:id="649" w:author="加藤稔" w:date="2012-10-31T09:45:00Z">
              <w:rPr>
                <w:rFonts w:ascii="ＭＳ Ｐゴシック" w:eastAsia="ＭＳ Ｐゴシック" w:hAnsi="ＭＳ Ｐゴシック" w:hint="eastAsia"/>
                <w:sz w:val="18"/>
                <w:szCs w:val="18"/>
              </w:rPr>
            </w:rPrChange>
          </w:rPr>
          <w:t>テーマ</w:t>
        </w:r>
      </w:ins>
      <w:r w:rsidRPr="003B461C">
        <w:rPr>
          <w:rFonts w:ascii="ＭＳ Ｐゴシック" w:eastAsia="ＭＳ Ｐゴシック" w:hAnsi="ＭＳ Ｐゴシック" w:hint="eastAsia"/>
          <w:sz w:val="18"/>
          <w:szCs w:val="18"/>
          <w:u w:val="single"/>
        </w:rPr>
        <w:t>』と『フリーテーマ(トライアスロンに関するもの)』</w:t>
      </w:r>
      <w:ins w:id="650" w:author="利孝" w:date="2012-10-29T16:46:00Z">
        <w:r w:rsidRPr="003B461C">
          <w:rPr>
            <w:rFonts w:ascii="ＭＳ Ｐゴシック" w:eastAsia="ＭＳ Ｐゴシック" w:hAnsi="ＭＳ Ｐゴシック" w:hint="eastAsia"/>
            <w:sz w:val="18"/>
            <w:szCs w:val="18"/>
          </w:rPr>
          <w:t>の</w:t>
        </w:r>
      </w:ins>
      <w:r w:rsidRPr="003B461C">
        <w:rPr>
          <w:rFonts w:ascii="ＭＳ Ｐゴシック" w:eastAsia="ＭＳ Ｐゴシック" w:hAnsi="ＭＳ Ｐゴシック" w:hint="eastAsia"/>
          <w:sz w:val="18"/>
          <w:szCs w:val="18"/>
          <w:u w:val="single"/>
        </w:rPr>
        <w:t>両方</w:t>
      </w:r>
      <w:ins w:id="651" w:author="利孝" w:date="2012-10-29T16:46:00Z">
        <w:r w:rsidRPr="003B461C">
          <w:rPr>
            <w:rFonts w:ascii="ＭＳ Ｐゴシック" w:eastAsia="ＭＳ Ｐゴシック" w:hAnsi="ＭＳ Ｐゴシック" w:hint="eastAsia"/>
            <w:sz w:val="18"/>
            <w:szCs w:val="18"/>
          </w:rPr>
          <w:t>を</w:t>
        </w:r>
        <w:r w:rsidRPr="003B461C">
          <w:rPr>
            <w:rFonts w:ascii="ＭＳ Ｐゴシック" w:eastAsia="ＭＳ Ｐゴシック" w:hAnsi="ＭＳ Ｐゴシック" w:hint="eastAsia"/>
            <w:sz w:val="18"/>
            <w:szCs w:val="18"/>
            <w:u w:val="single"/>
            <w:rPrChange w:id="652" w:author="加藤稔" w:date="2012-10-31T09:45:00Z">
              <w:rPr>
                <w:rFonts w:ascii="ＭＳ Ｐゴシック" w:eastAsia="ＭＳ Ｐゴシック" w:hAnsi="ＭＳ Ｐゴシック" w:hint="eastAsia"/>
                <w:sz w:val="18"/>
                <w:szCs w:val="18"/>
              </w:rPr>
            </w:rPrChange>
          </w:rPr>
          <w:t>各</w:t>
        </w:r>
        <w:r w:rsidRPr="003B461C">
          <w:rPr>
            <w:rFonts w:ascii="ＭＳ Ｐゴシック" w:eastAsia="ＭＳ Ｐゴシック" w:hAnsi="ＭＳ Ｐゴシック"/>
            <w:sz w:val="18"/>
            <w:szCs w:val="18"/>
            <w:u w:val="single"/>
            <w:rPrChange w:id="653" w:author="加藤稔" w:date="2012-10-31T09:45:00Z">
              <w:rPr>
                <w:rFonts w:ascii="ＭＳ Ｐゴシック" w:eastAsia="ＭＳ Ｐゴシック" w:hAnsi="ＭＳ Ｐゴシック"/>
                <w:sz w:val="18"/>
                <w:szCs w:val="18"/>
              </w:rPr>
            </w:rPrChange>
          </w:rPr>
          <w:t>1000</w:t>
        </w:r>
        <w:r w:rsidRPr="003B461C">
          <w:rPr>
            <w:rFonts w:ascii="ＭＳ Ｐゴシック" w:eastAsia="ＭＳ Ｐゴシック" w:hAnsi="ＭＳ Ｐゴシック" w:hint="eastAsia"/>
            <w:sz w:val="18"/>
            <w:szCs w:val="18"/>
            <w:u w:val="single"/>
            <w:rPrChange w:id="654" w:author="加藤稔" w:date="2012-10-31T09:45:00Z">
              <w:rPr>
                <w:rFonts w:ascii="ＭＳ Ｐゴシック" w:eastAsia="ＭＳ Ｐゴシック" w:hAnsi="ＭＳ Ｐゴシック" w:hint="eastAsia"/>
                <w:sz w:val="18"/>
                <w:szCs w:val="18"/>
              </w:rPr>
            </w:rPrChange>
          </w:rPr>
          <w:t>字</w:t>
        </w:r>
      </w:ins>
      <w:r w:rsidRPr="003B461C">
        <w:rPr>
          <w:rFonts w:ascii="ＭＳ Ｐゴシック" w:eastAsia="ＭＳ Ｐゴシック" w:hAnsi="ＭＳ Ｐゴシック" w:hint="eastAsia"/>
          <w:sz w:val="18"/>
          <w:szCs w:val="18"/>
          <w:u w:val="single"/>
        </w:rPr>
        <w:t>以上</w:t>
      </w:r>
      <w:ins w:id="655" w:author="利孝" w:date="2012-10-29T16:46:00Z">
        <w:r w:rsidRPr="003B461C">
          <w:rPr>
            <w:rFonts w:ascii="ＭＳ Ｐゴシック" w:eastAsia="ＭＳ Ｐゴシック" w:hAnsi="ＭＳ Ｐゴシック" w:hint="eastAsia"/>
            <w:sz w:val="18"/>
            <w:szCs w:val="18"/>
            <w:u w:val="single"/>
            <w:rPrChange w:id="656" w:author="加藤稔" w:date="2012-10-31T09:45:00Z">
              <w:rPr>
                <w:rFonts w:ascii="ＭＳ Ｐゴシック" w:eastAsia="ＭＳ Ｐゴシック" w:hAnsi="ＭＳ Ｐゴシック" w:hint="eastAsia"/>
                <w:sz w:val="18"/>
                <w:szCs w:val="18"/>
              </w:rPr>
            </w:rPrChange>
          </w:rPr>
          <w:t>にまとめ事前に</w:t>
        </w:r>
      </w:ins>
    </w:p>
    <w:p w14:paraId="0C066002" w14:textId="77777777" w:rsidR="004E48AA" w:rsidRPr="003B461C" w:rsidRDefault="004E48AA" w:rsidP="003B461C">
      <w:pPr>
        <w:spacing w:line="280" w:lineRule="exact"/>
        <w:ind w:rightChars="105" w:right="234" w:firstLineChars="700" w:firstLine="1348"/>
        <w:rPr>
          <w:rFonts w:ascii="ＭＳ Ｐゴシック" w:eastAsia="ＭＳ Ｐゴシック" w:hAnsi="ＭＳ Ｐゴシック"/>
          <w:sz w:val="18"/>
          <w:szCs w:val="18"/>
        </w:rPr>
      </w:pPr>
      <w:ins w:id="657" w:author="利孝" w:date="2012-10-29T16:46:00Z">
        <w:r w:rsidRPr="003B461C">
          <w:rPr>
            <w:rFonts w:ascii="ＭＳ Ｐゴシック" w:eastAsia="ＭＳ Ｐゴシック" w:hAnsi="ＭＳ Ｐゴシック" w:hint="eastAsia"/>
            <w:sz w:val="18"/>
            <w:szCs w:val="18"/>
            <w:u w:val="single"/>
            <w:rPrChange w:id="658" w:author="加藤稔" w:date="2012-10-31T09:45:00Z">
              <w:rPr>
                <w:rFonts w:ascii="ＭＳ Ｐゴシック" w:eastAsia="ＭＳ Ｐゴシック" w:hAnsi="ＭＳ Ｐゴシック" w:hint="eastAsia"/>
                <w:sz w:val="18"/>
                <w:szCs w:val="18"/>
              </w:rPr>
            </w:rPrChange>
          </w:rPr>
          <w:t>提出</w:t>
        </w:r>
        <w:r w:rsidRPr="003B461C">
          <w:rPr>
            <w:rFonts w:ascii="ＭＳ Ｐゴシック" w:eastAsia="ＭＳ Ｐゴシック" w:hAnsi="ＭＳ Ｐゴシック" w:hint="eastAsia"/>
            <w:sz w:val="18"/>
            <w:szCs w:val="18"/>
          </w:rPr>
          <w:t>願います</w:t>
        </w:r>
      </w:ins>
      <w:ins w:id="659" w:author="利孝" w:date="2012-10-29T17:14:00Z">
        <w:r w:rsidRPr="003B461C">
          <w:rPr>
            <w:rFonts w:ascii="ＭＳ Ｐゴシック" w:eastAsia="ＭＳ Ｐゴシック" w:hAnsi="ＭＳ Ｐゴシック" w:hint="eastAsia"/>
            <w:sz w:val="18"/>
            <w:szCs w:val="18"/>
          </w:rPr>
          <w:t>（</w:t>
        </w:r>
      </w:ins>
      <w:r w:rsidRPr="003B461C">
        <w:rPr>
          <w:rFonts w:ascii="ＭＳ Ｐゴシック" w:eastAsia="ＭＳ Ｐゴシック" w:hAnsi="ＭＳ Ｐゴシック" w:hint="eastAsia"/>
          <w:sz w:val="18"/>
          <w:szCs w:val="18"/>
        </w:rPr>
        <w:t>ワード、エクセル</w:t>
      </w:r>
      <w:ins w:id="660" w:author="利孝" w:date="2012-10-29T17:14:00Z">
        <w:r w:rsidRPr="003B461C">
          <w:rPr>
            <w:rFonts w:ascii="ＭＳ Ｐゴシック" w:eastAsia="ＭＳ Ｐゴシック" w:hAnsi="ＭＳ Ｐゴシック" w:hint="eastAsia"/>
            <w:sz w:val="18"/>
            <w:szCs w:val="18"/>
          </w:rPr>
          <w:t>推奨</w:t>
        </w:r>
      </w:ins>
      <w:r w:rsidRPr="003B461C">
        <w:rPr>
          <w:rFonts w:ascii="ＭＳ Ｐゴシック" w:eastAsia="ＭＳ Ｐゴシック" w:hAnsi="ＭＳ Ｐゴシック" w:hint="eastAsia"/>
          <w:sz w:val="18"/>
          <w:szCs w:val="18"/>
        </w:rPr>
        <w:t>でメールで送付希望</w:t>
      </w:r>
      <w:ins w:id="661" w:author="利孝" w:date="2012-10-29T17:14:00Z">
        <w:r w:rsidRPr="003B461C">
          <w:rPr>
            <w:rFonts w:ascii="ＭＳ Ｐゴシック" w:eastAsia="ＭＳ Ｐゴシック" w:hAnsi="ＭＳ Ｐゴシック" w:hint="eastAsia"/>
            <w:sz w:val="18"/>
            <w:szCs w:val="18"/>
          </w:rPr>
          <w:t>）</w:t>
        </w:r>
      </w:ins>
      <w:ins w:id="662" w:author="利孝" w:date="2012-10-29T16:47:00Z">
        <w:r w:rsidRPr="003B461C">
          <w:rPr>
            <w:rFonts w:ascii="ＭＳ Ｐゴシック" w:eastAsia="ＭＳ Ｐゴシック" w:hAnsi="ＭＳ Ｐゴシック" w:hint="eastAsia"/>
            <w:sz w:val="18"/>
            <w:szCs w:val="18"/>
          </w:rPr>
          <w:t>。</w:t>
        </w:r>
      </w:ins>
      <w:ins w:id="663" w:author="利孝" w:date="2012-10-29T17:06:00Z">
        <w:r w:rsidRPr="003B461C">
          <w:rPr>
            <w:rFonts w:ascii="ＭＳ Ｐゴシック" w:eastAsia="ＭＳ Ｐゴシック" w:hAnsi="ＭＳ Ｐゴシック" w:hint="eastAsia"/>
            <w:sz w:val="18"/>
            <w:szCs w:val="18"/>
          </w:rPr>
          <w:t xml:space="preserve">　</w:t>
        </w:r>
      </w:ins>
      <w:ins w:id="664" w:author="利孝" w:date="2012-10-29T16:47:00Z">
        <w:r w:rsidRPr="003B461C">
          <w:rPr>
            <w:rFonts w:ascii="ＭＳ Ｐゴシック" w:eastAsia="ＭＳ Ｐゴシック" w:hAnsi="ＭＳ Ｐゴシック" w:hint="eastAsia"/>
            <w:sz w:val="18"/>
            <w:szCs w:val="18"/>
          </w:rPr>
          <w:t>提出先：</w:t>
        </w:r>
        <w:r w:rsidRPr="003B461C">
          <w:rPr>
            <w:rFonts w:ascii="ＭＳ Ｐゴシック" w:eastAsia="ＭＳ Ｐゴシック" w:hAnsi="ＭＳ Ｐゴシック"/>
            <w:sz w:val="18"/>
            <w:szCs w:val="18"/>
          </w:rPr>
          <w:t>STU事務局加藤</w:t>
        </w:r>
      </w:ins>
      <w:ins w:id="665" w:author="利孝" w:date="2012-10-29T17:06:00Z">
        <w:r w:rsidRPr="003B461C">
          <w:rPr>
            <w:rFonts w:ascii="ＭＳ Ｐゴシック" w:eastAsia="ＭＳ Ｐゴシック" w:hAnsi="ＭＳ Ｐゴシック" w:hint="eastAsia"/>
            <w:sz w:val="18"/>
            <w:szCs w:val="18"/>
          </w:rPr>
          <w:t xml:space="preserve">　</w:t>
        </w:r>
      </w:ins>
      <w:r w:rsidRPr="003B461C">
        <w:rPr>
          <w:rFonts w:ascii="ＭＳ Ｐゴシック" w:eastAsia="ＭＳ Ｐゴシック" w:hAnsi="ＭＳ Ｐゴシック" w:hint="eastAsia"/>
          <w:sz w:val="18"/>
          <w:szCs w:val="18"/>
          <w:u w:val="single"/>
        </w:rPr>
        <w:t>期限は</w:t>
      </w:r>
      <w:r w:rsidR="003B461C">
        <w:rPr>
          <w:rFonts w:ascii="ＭＳ Ｐゴシック" w:eastAsia="ＭＳ Ｐゴシック" w:hAnsi="ＭＳ Ｐゴシック" w:hint="eastAsia"/>
          <w:sz w:val="18"/>
          <w:szCs w:val="18"/>
          <w:u w:val="single"/>
        </w:rPr>
        <w:t>１２</w:t>
      </w:r>
      <w:r w:rsidRPr="003B461C">
        <w:rPr>
          <w:rFonts w:ascii="ＭＳ Ｐゴシック" w:eastAsia="ＭＳ Ｐゴシック" w:hAnsi="ＭＳ Ｐゴシック" w:hint="eastAsia"/>
          <w:sz w:val="18"/>
          <w:szCs w:val="18"/>
          <w:u w:val="single"/>
        </w:rPr>
        <w:t>月</w:t>
      </w:r>
      <w:r w:rsidR="003B461C">
        <w:rPr>
          <w:rFonts w:ascii="ＭＳ Ｐゴシック" w:eastAsia="ＭＳ Ｐゴシック" w:hAnsi="ＭＳ Ｐゴシック" w:hint="eastAsia"/>
          <w:sz w:val="18"/>
          <w:szCs w:val="18"/>
          <w:u w:val="single"/>
        </w:rPr>
        <w:t>１０</w:t>
      </w:r>
      <w:r w:rsidRPr="003B461C">
        <w:rPr>
          <w:rFonts w:ascii="ＭＳ Ｐゴシック" w:eastAsia="ＭＳ Ｐゴシック" w:hAnsi="ＭＳ Ｐゴシック" w:hint="eastAsia"/>
          <w:sz w:val="18"/>
          <w:szCs w:val="18"/>
          <w:u w:val="single"/>
        </w:rPr>
        <w:t>日必着</w:t>
      </w:r>
      <w:r w:rsidRPr="003B461C">
        <w:rPr>
          <w:rFonts w:ascii="ＭＳ Ｐゴシック" w:eastAsia="ＭＳ Ｐゴシック" w:hAnsi="ＭＳ Ｐゴシック" w:hint="eastAsia"/>
          <w:sz w:val="18"/>
          <w:szCs w:val="18"/>
        </w:rPr>
        <w:t xml:space="preserve">　</w:t>
      </w:r>
    </w:p>
    <w:p w14:paraId="6B9DEBD0" w14:textId="77777777" w:rsidR="004E48AA" w:rsidRPr="003B461C" w:rsidRDefault="004E48AA" w:rsidP="003B461C">
      <w:pPr>
        <w:spacing w:line="280" w:lineRule="exact"/>
        <w:ind w:rightChars="105" w:right="234" w:firstLineChars="100" w:firstLine="193"/>
        <w:rPr>
          <w:rFonts w:ascii="ＭＳ Ｐゴシック" w:eastAsia="ＭＳ Ｐゴシック" w:hAnsi="ＭＳ Ｐゴシック"/>
          <w:sz w:val="18"/>
          <w:szCs w:val="18"/>
        </w:rPr>
      </w:pPr>
      <w:r w:rsidRPr="003B461C">
        <w:rPr>
          <w:rFonts w:ascii="ＭＳ Ｐゴシック" w:eastAsia="ＭＳ Ｐゴシック" w:hAnsi="ＭＳ Ｐゴシック" w:hint="eastAsia"/>
          <w:sz w:val="18"/>
          <w:szCs w:val="18"/>
        </w:rPr>
        <w:t>・統一テーマ:</w:t>
      </w:r>
      <w:r w:rsidRPr="003B461C">
        <w:rPr>
          <w:rFonts w:ascii="ＭＳ Ｐゴシック" w:eastAsia="ＭＳ Ｐゴシック" w:hAnsi="ＭＳ Ｐゴシック" w:hint="eastAsia"/>
          <w:sz w:val="18"/>
          <w:szCs w:val="18"/>
          <w:rPrChange w:id="666" w:author="加藤稔" w:date="2012-10-31T09:45:00Z">
            <w:rPr>
              <w:rFonts w:ascii="ＭＳ Ｐゴシック" w:eastAsia="ＭＳ Ｐゴシック" w:hAnsi="ＭＳ Ｐゴシック" w:hint="eastAsia"/>
              <w:sz w:val="22"/>
              <w:szCs w:val="21"/>
            </w:rPr>
          </w:rPrChange>
        </w:rPr>
        <w:t>『</w:t>
      </w:r>
      <w:r w:rsidRPr="003B461C">
        <w:rPr>
          <w:rFonts w:ascii="ＭＳ Ｐゴシック" w:eastAsia="ＭＳ Ｐゴシック" w:hAnsi="ＭＳ Ｐゴシック" w:hint="eastAsia"/>
          <w:sz w:val="18"/>
          <w:szCs w:val="18"/>
        </w:rPr>
        <w:t>自身が経験した</w:t>
      </w:r>
      <w:ins w:id="667" w:author="加藤稔" w:date="2009-12-24T09:37:00Z">
        <w:r w:rsidRPr="003B461C">
          <w:rPr>
            <w:rFonts w:ascii="ＭＳ Ｐゴシック" w:eastAsia="ＭＳ Ｐゴシック" w:hAnsi="ＭＳ Ｐゴシック" w:hint="eastAsia"/>
            <w:sz w:val="18"/>
            <w:szCs w:val="18"/>
            <w:rPrChange w:id="668" w:author="加藤稔" w:date="2012-10-31T09:45:00Z">
              <w:rPr>
                <w:rFonts w:ascii="ＭＳ Ｐゴシック" w:eastAsia="ＭＳ Ｐゴシック" w:hAnsi="ＭＳ Ｐゴシック" w:hint="eastAsia"/>
                <w:sz w:val="22"/>
                <w:szCs w:val="21"/>
              </w:rPr>
            </w:rPrChange>
          </w:rPr>
          <w:t>競技における</w:t>
        </w:r>
      </w:ins>
      <w:r w:rsidRPr="003B461C">
        <w:rPr>
          <w:rFonts w:ascii="ＭＳ Ｐゴシック" w:eastAsia="ＭＳ Ｐゴシック" w:hAnsi="ＭＳ Ｐゴシック" w:hint="eastAsia"/>
          <w:sz w:val="18"/>
          <w:szCs w:val="18"/>
          <w:rPrChange w:id="669" w:author="加藤稔" w:date="2012-10-31T09:45:00Z">
            <w:rPr>
              <w:rFonts w:ascii="ＭＳ Ｐゴシック" w:eastAsia="ＭＳ Ｐゴシック" w:hAnsi="ＭＳ Ｐゴシック" w:hint="eastAsia"/>
              <w:sz w:val="22"/>
              <w:szCs w:val="21"/>
            </w:rPr>
          </w:rPrChange>
        </w:rPr>
        <w:t>審判員</w:t>
      </w:r>
      <w:r w:rsidRPr="003B461C">
        <w:rPr>
          <w:rFonts w:ascii="ＭＳ Ｐゴシック" w:eastAsia="ＭＳ Ｐゴシック" w:hAnsi="ＭＳ Ｐゴシック" w:hint="eastAsia"/>
          <w:sz w:val="18"/>
          <w:szCs w:val="18"/>
        </w:rPr>
        <w:t>として</w:t>
      </w:r>
      <w:ins w:id="670" w:author="加藤稔" w:date="2009-12-24T09:37:00Z">
        <w:r w:rsidRPr="003B461C">
          <w:rPr>
            <w:rFonts w:ascii="ＭＳ Ｐゴシック" w:eastAsia="ＭＳ Ｐゴシック" w:hAnsi="ＭＳ Ｐゴシック" w:hint="eastAsia"/>
            <w:sz w:val="18"/>
            <w:szCs w:val="18"/>
            <w:rPrChange w:id="671" w:author="加藤稔" w:date="2012-10-31T09:45:00Z">
              <w:rPr>
                <w:rFonts w:ascii="ＭＳ Ｐゴシック" w:eastAsia="ＭＳ Ｐゴシック" w:hAnsi="ＭＳ Ｐゴシック" w:hint="eastAsia"/>
                <w:sz w:val="22"/>
                <w:szCs w:val="21"/>
              </w:rPr>
            </w:rPrChange>
          </w:rPr>
          <w:t>の</w:t>
        </w:r>
      </w:ins>
      <w:r w:rsidRPr="003B461C">
        <w:rPr>
          <w:rFonts w:ascii="ＭＳ Ｐゴシック" w:eastAsia="ＭＳ Ｐゴシック" w:hAnsi="ＭＳ Ｐゴシック" w:hint="eastAsia"/>
          <w:sz w:val="18"/>
          <w:szCs w:val="18"/>
        </w:rPr>
        <w:t>失敗事例とその原因と対策</w:t>
      </w:r>
      <w:del w:id="672" w:author="加藤稔" w:date="2009-12-24T09:37:00Z">
        <w:r w:rsidRPr="003B461C">
          <w:rPr>
            <w:rFonts w:ascii="ＭＳ Ｐゴシック" w:eastAsia="ＭＳ Ｐゴシック" w:hAnsi="ＭＳ Ｐゴシック" w:hint="eastAsia"/>
            <w:sz w:val="18"/>
            <w:szCs w:val="18"/>
            <w:rPrChange w:id="673" w:author="加藤稔" w:date="2012-10-31T09:45:00Z">
              <w:rPr>
                <w:rFonts w:ascii="ＭＳ Ｐゴシック" w:eastAsia="ＭＳ Ｐゴシック" w:hAnsi="ＭＳ Ｐゴシック" w:hint="eastAsia"/>
                <w:sz w:val="22"/>
                <w:szCs w:val="21"/>
              </w:rPr>
            </w:rPrChange>
          </w:rPr>
          <w:delText>としての想い</w:delText>
        </w:r>
      </w:del>
      <w:r w:rsidRPr="003B461C">
        <w:rPr>
          <w:rFonts w:ascii="ＭＳ Ｐゴシック" w:eastAsia="ＭＳ Ｐゴシック" w:hAnsi="ＭＳ Ｐゴシック" w:hint="eastAsia"/>
          <w:sz w:val="18"/>
          <w:szCs w:val="18"/>
          <w:rPrChange w:id="674" w:author="加藤稔" w:date="2012-10-31T09:45:00Z">
            <w:rPr>
              <w:rFonts w:ascii="ＭＳ Ｐゴシック" w:eastAsia="ＭＳ Ｐゴシック" w:hAnsi="ＭＳ Ｐゴシック" w:hint="eastAsia"/>
              <w:sz w:val="22"/>
              <w:szCs w:val="21"/>
            </w:rPr>
          </w:rPrChange>
        </w:rPr>
        <w:t>』</w:t>
      </w:r>
      <w:r w:rsidRPr="003B461C">
        <w:rPr>
          <w:rFonts w:ascii="ＭＳ Ｐゴシック" w:eastAsia="ＭＳ Ｐゴシック" w:hAnsi="ＭＳ Ｐゴシック" w:hint="eastAsia"/>
          <w:sz w:val="18"/>
          <w:szCs w:val="18"/>
        </w:rPr>
        <w:t>（失敗事例がない場合問題点改善案</w:t>
      </w:r>
      <w:r w:rsidR="003F22E1" w:rsidRPr="003B461C">
        <w:rPr>
          <w:rFonts w:ascii="ＭＳ Ｐゴシック" w:eastAsia="ＭＳ Ｐゴシック" w:hAnsi="ＭＳ Ｐゴシック" w:hint="eastAsia"/>
          <w:sz w:val="18"/>
          <w:szCs w:val="18"/>
        </w:rPr>
        <w:t>可）</w:t>
      </w:r>
    </w:p>
    <w:p w14:paraId="246C8885" w14:textId="77777777" w:rsidR="004E48AA" w:rsidRPr="003B461C" w:rsidRDefault="004E48AA" w:rsidP="004E48AA">
      <w:pPr>
        <w:spacing w:line="280" w:lineRule="exact"/>
        <w:ind w:rightChars="105" w:right="234"/>
        <w:rPr>
          <w:rFonts w:ascii="ＭＳ Ｐゴシック" w:eastAsia="ＭＳ Ｐゴシック" w:hAnsi="ＭＳ Ｐゴシック"/>
          <w:sz w:val="18"/>
          <w:szCs w:val="18"/>
        </w:rPr>
      </w:pPr>
      <w:r w:rsidRPr="003B461C">
        <w:rPr>
          <w:rFonts w:ascii="ＭＳ Ｐゴシック" w:eastAsia="ＭＳ Ｐゴシック" w:hAnsi="ＭＳ Ｐゴシック" w:hint="eastAsia"/>
          <w:sz w:val="18"/>
          <w:szCs w:val="18"/>
        </w:rPr>
        <w:t xml:space="preserve">　 ・フリーテーマ:『トライアスロンに関するもの』（審判業務に関するものが良い、統一テーマの延長でも可）</w:t>
      </w:r>
    </w:p>
    <w:p w14:paraId="72BE16D4" w14:textId="77777777" w:rsidR="003F22E1" w:rsidRPr="003B461C" w:rsidRDefault="003F22E1" w:rsidP="004E48AA">
      <w:pPr>
        <w:spacing w:line="280" w:lineRule="exact"/>
        <w:ind w:rightChars="105" w:right="234"/>
        <w:rPr>
          <w:rFonts w:ascii="ＭＳ Ｐゴシック" w:eastAsia="ＭＳ Ｐゴシック" w:hAnsi="ＭＳ Ｐゴシック"/>
          <w:sz w:val="18"/>
          <w:szCs w:val="18"/>
        </w:rPr>
      </w:pPr>
      <w:r w:rsidRPr="003B461C">
        <w:rPr>
          <w:rFonts w:ascii="ＭＳ Ｐゴシック" w:eastAsia="ＭＳ Ｐゴシック" w:hAnsi="ＭＳ Ｐゴシック" w:hint="eastAsia"/>
          <w:sz w:val="18"/>
          <w:szCs w:val="18"/>
        </w:rPr>
        <w:t xml:space="preserve">　⑤該当者：ＪＴＵ基準の作文課題提出を必須と致します。（</w:t>
      </w:r>
      <w:r w:rsidR="00F949EE" w:rsidRPr="003B461C">
        <w:rPr>
          <w:rFonts w:ascii="ＭＳ Ｐゴシック" w:eastAsia="ＭＳ Ｐゴシック" w:hAnsi="ＭＳ Ｐゴシック"/>
          <w:sz w:val="18"/>
          <w:szCs w:val="18"/>
        </w:rPr>
        <w:t>http://www.jtu.or.jp/marshal/pdf/20170609.pdf</w:t>
      </w:r>
      <w:r w:rsidRPr="003B461C">
        <w:rPr>
          <w:rFonts w:ascii="ＭＳ Ｐゴシック" w:eastAsia="ＭＳ Ｐゴシック" w:hAnsi="ＭＳ Ｐゴシック" w:hint="eastAsia"/>
          <w:sz w:val="18"/>
          <w:szCs w:val="18"/>
        </w:rPr>
        <w:t xml:space="preserve">　参照）</w:t>
      </w:r>
    </w:p>
    <w:p w14:paraId="017EABEB" w14:textId="77777777" w:rsidR="005B5643" w:rsidRPr="003F22E1" w:rsidRDefault="003F22E1">
      <w:pPr>
        <w:spacing w:line="280" w:lineRule="exact"/>
        <w:ind w:rightChars="105" w:right="234"/>
        <w:rPr>
          <w:rFonts w:ascii="ＭＳ Ｐゴシック" w:eastAsia="ＭＳ Ｐゴシック" w:hAnsi="ＭＳ Ｐゴシック"/>
          <w:b/>
          <w:sz w:val="20"/>
          <w:rPrChange w:id="675" w:author="加藤稔" w:date="2012-10-31T09:45:00Z">
            <w:rPr>
              <w:rFonts w:ascii="ＭＳ Ｐゴシック" w:eastAsia="ＭＳ Ｐゴシック" w:hAnsi="ＭＳ Ｐゴシック"/>
              <w:sz w:val="22"/>
              <w:szCs w:val="21"/>
            </w:rPr>
          </w:rPrChange>
        </w:rPr>
        <w:pPrChange w:id="676" w:author="利孝" w:date="2012-10-29T17:14:00Z">
          <w:pPr>
            <w:ind w:leftChars="200" w:left="445" w:rightChars="105" w:right="234" w:firstLineChars="100" w:firstLine="193"/>
          </w:pPr>
        </w:pPrChange>
      </w:pPr>
      <w:r w:rsidRPr="003B461C">
        <w:rPr>
          <w:rFonts w:ascii="ＭＳ Ｐゴシック" w:eastAsia="ＭＳ Ｐゴシック" w:hAnsi="ＭＳ Ｐゴシック" w:hint="eastAsia"/>
          <w:sz w:val="18"/>
          <w:szCs w:val="18"/>
        </w:rPr>
        <w:t xml:space="preserve">　</w:t>
      </w:r>
      <w:r w:rsidR="004E48AA" w:rsidRPr="003B461C">
        <w:rPr>
          <w:rFonts w:ascii="ＭＳ Ｐゴシック" w:eastAsia="ＭＳ Ｐゴシック" w:hAnsi="ＭＳ Ｐゴシック" w:hint="eastAsia"/>
          <w:sz w:val="18"/>
          <w:szCs w:val="18"/>
        </w:rPr>
        <w:t>⑥該当者：</w:t>
      </w:r>
      <w:r w:rsidR="00564A44" w:rsidRPr="003B461C">
        <w:rPr>
          <w:rFonts w:ascii="ＭＳ Ｐゴシック" w:eastAsia="ＭＳ Ｐゴシック" w:hAnsi="ＭＳ Ｐゴシック" w:hint="eastAsia"/>
          <w:sz w:val="20"/>
        </w:rPr>
        <w:t>審判業務について普段感じている問題点、改善提案</w:t>
      </w:r>
      <w:r w:rsidRPr="003B461C">
        <w:rPr>
          <w:rFonts w:ascii="ＭＳ Ｐゴシック" w:eastAsia="ＭＳ Ｐゴシック" w:hAnsi="ＭＳ Ｐゴシック" w:hint="eastAsia"/>
          <w:sz w:val="20"/>
        </w:rPr>
        <w:t>等</w:t>
      </w:r>
      <w:r w:rsidR="00564A44" w:rsidRPr="003B461C">
        <w:rPr>
          <w:rFonts w:ascii="ＭＳ Ｐゴシック" w:eastAsia="ＭＳ Ｐゴシック" w:hAnsi="ＭＳ Ｐゴシック" w:hint="eastAsia"/>
          <w:sz w:val="20"/>
        </w:rPr>
        <w:t>５項目以上ご用意</w:t>
      </w:r>
      <w:r w:rsidRPr="003B461C">
        <w:rPr>
          <w:rFonts w:ascii="ＭＳ Ｐゴシック" w:eastAsia="ＭＳ Ｐゴシック" w:hAnsi="ＭＳ Ｐゴシック" w:hint="eastAsia"/>
          <w:sz w:val="20"/>
        </w:rPr>
        <w:t>ください。（箇条書き可）</w:t>
      </w:r>
      <w:del w:id="677" w:author="利孝" w:date="2012-10-29T16:46:00Z">
        <w:r w:rsidR="00FC1FE2" w:rsidRPr="003F22E1">
          <w:rPr>
            <w:rFonts w:ascii="ＭＳ Ｐゴシック" w:eastAsia="ＭＳ Ｐゴシック" w:hAnsi="ＭＳ Ｐゴシック" w:hint="eastAsia"/>
            <w:b/>
            <w:sz w:val="20"/>
            <w:rPrChange w:id="678" w:author="加藤稔" w:date="2012-10-31T09:45:00Z">
              <w:rPr>
                <w:rFonts w:ascii="ＭＳ Ｐゴシック" w:eastAsia="ＭＳ Ｐゴシック" w:hAnsi="ＭＳ Ｐゴシック" w:hint="eastAsia"/>
                <w:sz w:val="22"/>
                <w:szCs w:val="21"/>
              </w:rPr>
            </w:rPrChange>
          </w:rPr>
          <w:delText>－</w:delText>
        </w:r>
      </w:del>
      <w:del w:id="679" w:author="利孝" w:date="2012-10-29T16:47:00Z">
        <w:r w:rsidR="00FC1FE2" w:rsidRPr="003F22E1">
          <w:rPr>
            <w:rFonts w:ascii="ＭＳ Ｐゴシック" w:eastAsia="ＭＳ Ｐゴシック" w:hAnsi="ＭＳ Ｐゴシック" w:hint="eastAsia"/>
            <w:b/>
            <w:sz w:val="20"/>
            <w:rPrChange w:id="680" w:author="加藤稔" w:date="2012-10-31T09:45:00Z">
              <w:rPr>
                <w:rFonts w:ascii="ＭＳ Ｐゴシック" w:eastAsia="ＭＳ Ｐゴシック" w:hAnsi="ＭＳ Ｐゴシック" w:hint="eastAsia"/>
                <w:sz w:val="22"/>
                <w:szCs w:val="21"/>
              </w:rPr>
            </w:rPrChange>
          </w:rPr>
          <w:delText>上記の</w:delText>
        </w:r>
      </w:del>
      <w:del w:id="681" w:author="利孝" w:date="2012-10-29T16:43:00Z">
        <w:r w:rsidR="00FC1FE2" w:rsidRPr="003F22E1">
          <w:rPr>
            <w:rFonts w:ascii="ＭＳ Ｐゴシック" w:eastAsia="ＭＳ Ｐゴシック" w:hAnsi="ＭＳ Ｐゴシック" w:hint="eastAsia"/>
            <w:b/>
            <w:sz w:val="20"/>
            <w:rPrChange w:id="682" w:author="加藤稔" w:date="2012-10-31T09:45:00Z">
              <w:rPr>
                <w:rFonts w:ascii="ＭＳ Ｐゴシック" w:eastAsia="ＭＳ Ｐゴシック" w:hAnsi="ＭＳ Ｐゴシック" w:hint="eastAsia"/>
                <w:sz w:val="22"/>
                <w:szCs w:val="21"/>
              </w:rPr>
            </w:rPrChange>
          </w:rPr>
          <w:delText>３</w:delText>
        </w:r>
      </w:del>
      <w:del w:id="683" w:author="利孝" w:date="2012-10-29T16:47:00Z">
        <w:r w:rsidR="00FC1FE2" w:rsidRPr="003F22E1">
          <w:rPr>
            <w:rFonts w:ascii="ＭＳ Ｐゴシック" w:eastAsia="ＭＳ Ｐゴシック" w:hAnsi="ＭＳ Ｐゴシック" w:hint="eastAsia"/>
            <w:b/>
            <w:sz w:val="20"/>
            <w:rPrChange w:id="684" w:author="加藤稔" w:date="2012-10-31T09:45:00Z">
              <w:rPr>
                <w:rFonts w:ascii="ＭＳ Ｐゴシック" w:eastAsia="ＭＳ Ｐゴシック" w:hAnsi="ＭＳ Ｐゴシック" w:hint="eastAsia"/>
                <w:sz w:val="22"/>
                <w:szCs w:val="21"/>
              </w:rPr>
            </w:rPrChange>
          </w:rPr>
          <w:delText>課題の中から２</w:delText>
        </w:r>
      </w:del>
      <w:ins w:id="685" w:author=" " w:date="2008-01-28T12:08:00Z">
        <w:del w:id="686" w:author="利孝" w:date="2012-10-29T16:47:00Z">
          <w:r w:rsidR="00FC1FE2" w:rsidRPr="003F22E1">
            <w:rPr>
              <w:rFonts w:ascii="ＭＳ Ｐゴシック" w:eastAsia="ＭＳ Ｐゴシック" w:hAnsi="ＭＳ Ｐゴシック"/>
              <w:b/>
              <w:sz w:val="20"/>
              <w:rPrChange w:id="687" w:author="加藤稔" w:date="2012-10-31T09:45:00Z">
                <w:rPr>
                  <w:rFonts w:ascii="ＭＳ Ｐゴシック" w:eastAsia="ＭＳ Ｐゴシック" w:hAnsi="ＭＳ Ｐゴシック"/>
                  <w:sz w:val="22"/>
                  <w:szCs w:val="21"/>
                </w:rPr>
              </w:rPrChange>
            </w:rPr>
            <w:delText>2</w:delText>
          </w:r>
        </w:del>
      </w:ins>
      <w:del w:id="688" w:author="利孝" w:date="2012-10-29T16:47:00Z">
        <w:r w:rsidR="00FC1FE2" w:rsidRPr="003F22E1">
          <w:rPr>
            <w:rFonts w:ascii="ＭＳ Ｐゴシック" w:eastAsia="ＭＳ Ｐゴシック" w:hAnsi="ＭＳ Ｐゴシック" w:hint="eastAsia"/>
            <w:b/>
            <w:sz w:val="20"/>
            <w:rPrChange w:id="689" w:author="加藤稔" w:date="2012-10-31T09:45:00Z">
              <w:rPr>
                <w:rFonts w:ascii="ＭＳ Ｐゴシック" w:eastAsia="ＭＳ Ｐゴシック" w:hAnsi="ＭＳ Ｐゴシック" w:hint="eastAsia"/>
                <w:sz w:val="22"/>
                <w:szCs w:val="21"/>
              </w:rPr>
            </w:rPrChange>
          </w:rPr>
          <w:delText>課題の</w:delText>
        </w:r>
      </w:del>
      <w:del w:id="690" w:author="利孝" w:date="2012-10-29T16:46:00Z">
        <w:r w:rsidR="00FC1FE2" w:rsidRPr="003F22E1">
          <w:rPr>
            <w:rFonts w:ascii="ＭＳ Ｐゴシック" w:eastAsia="ＭＳ Ｐゴシック" w:hAnsi="ＭＳ Ｐゴシック" w:hint="eastAsia"/>
            <w:b/>
            <w:sz w:val="20"/>
            <w:rPrChange w:id="691" w:author="加藤稔" w:date="2012-10-31T09:45:00Z">
              <w:rPr>
                <w:rFonts w:ascii="ＭＳ Ｐゴシック" w:eastAsia="ＭＳ Ｐゴシック" w:hAnsi="ＭＳ Ｐゴシック" w:hint="eastAsia"/>
                <w:sz w:val="22"/>
                <w:szCs w:val="21"/>
              </w:rPr>
            </w:rPrChange>
          </w:rPr>
          <w:delText>レポートを各１０００字</w:delText>
        </w:r>
      </w:del>
      <w:ins w:id="692" w:author=" " w:date="2008-01-28T12:08:00Z">
        <w:del w:id="693" w:author="利孝" w:date="2012-10-29T16:46:00Z">
          <w:r w:rsidR="00FC1FE2" w:rsidRPr="003F22E1">
            <w:rPr>
              <w:rFonts w:ascii="ＭＳ Ｐゴシック" w:eastAsia="ＭＳ Ｐゴシック" w:hAnsi="ＭＳ Ｐゴシック"/>
              <w:b/>
              <w:sz w:val="20"/>
              <w:rPrChange w:id="694" w:author="加藤稔" w:date="2012-10-31T09:45:00Z">
                <w:rPr>
                  <w:rFonts w:ascii="ＭＳ Ｐゴシック" w:eastAsia="ＭＳ Ｐゴシック" w:hAnsi="ＭＳ Ｐゴシック"/>
                  <w:sz w:val="22"/>
                  <w:szCs w:val="21"/>
                </w:rPr>
              </w:rPrChange>
            </w:rPr>
            <w:delText>1000</w:delText>
          </w:r>
          <w:r w:rsidR="00FC1FE2" w:rsidRPr="003F22E1">
            <w:rPr>
              <w:rFonts w:ascii="ＭＳ Ｐゴシック" w:eastAsia="ＭＳ Ｐゴシック" w:hAnsi="ＭＳ Ｐゴシック" w:hint="eastAsia"/>
              <w:b/>
              <w:sz w:val="20"/>
              <w:rPrChange w:id="695" w:author="加藤稔" w:date="2012-10-31T09:45:00Z">
                <w:rPr>
                  <w:rFonts w:ascii="ＭＳ Ｐゴシック" w:eastAsia="ＭＳ Ｐゴシック" w:hAnsi="ＭＳ Ｐゴシック" w:hint="eastAsia"/>
                  <w:sz w:val="22"/>
                  <w:szCs w:val="21"/>
                </w:rPr>
              </w:rPrChange>
            </w:rPr>
            <w:delText>字</w:delText>
          </w:r>
        </w:del>
      </w:ins>
      <w:del w:id="696" w:author="利孝" w:date="2012-10-29T16:46:00Z">
        <w:r w:rsidR="00FC1FE2" w:rsidRPr="003F22E1">
          <w:rPr>
            <w:rFonts w:ascii="ＭＳ Ｐゴシック" w:eastAsia="ＭＳ Ｐゴシック" w:hAnsi="ＭＳ Ｐゴシック" w:hint="eastAsia"/>
            <w:b/>
            <w:sz w:val="20"/>
            <w:rPrChange w:id="697" w:author="加藤稔" w:date="2012-10-31T09:45:00Z">
              <w:rPr>
                <w:rFonts w:ascii="ＭＳ Ｐゴシック" w:eastAsia="ＭＳ Ｐゴシック" w:hAnsi="ＭＳ Ｐゴシック" w:hint="eastAsia"/>
                <w:sz w:val="22"/>
                <w:szCs w:val="21"/>
              </w:rPr>
            </w:rPrChange>
          </w:rPr>
          <w:delText>程度にまとめ事前に提出願います</w:delText>
        </w:r>
      </w:del>
    </w:p>
    <w:p w14:paraId="7396153C" w14:textId="77777777" w:rsidR="005B5643" w:rsidRPr="00947730" w:rsidRDefault="00FC1FE2">
      <w:pPr>
        <w:spacing w:line="280" w:lineRule="exact"/>
        <w:ind w:leftChars="200" w:left="445" w:rightChars="105" w:right="234" w:firstLineChars="100" w:firstLine="193"/>
        <w:rPr>
          <w:del w:id="698" w:author="利孝" w:date="2012-10-29T17:06:00Z"/>
          <w:rFonts w:ascii="ＭＳ Ｐゴシック" w:eastAsia="ＭＳ Ｐゴシック" w:hAnsi="ＭＳ Ｐゴシック"/>
          <w:b/>
          <w:sz w:val="18"/>
          <w:szCs w:val="18"/>
          <w:rPrChange w:id="699" w:author="加藤稔" w:date="2012-10-31T09:45:00Z">
            <w:rPr>
              <w:del w:id="700" w:author="利孝" w:date="2012-10-29T17:06:00Z"/>
              <w:rFonts w:ascii="ＭＳ Ｐゴシック" w:eastAsia="ＭＳ Ｐゴシック" w:hAnsi="ＭＳ Ｐゴシック"/>
              <w:sz w:val="22"/>
              <w:szCs w:val="21"/>
            </w:rPr>
          </w:rPrChange>
        </w:rPr>
        <w:pPrChange w:id="701" w:author="利孝" w:date="2012-10-29T16:45:00Z">
          <w:pPr>
            <w:ind w:leftChars="200" w:left="445" w:rightChars="105" w:right="234" w:firstLineChars="100" w:firstLine="233"/>
          </w:pPr>
        </w:pPrChange>
      </w:pPr>
      <w:del w:id="702" w:author="利孝" w:date="2012-10-29T16:48:00Z">
        <w:r w:rsidRPr="00947730">
          <w:rPr>
            <w:rFonts w:ascii="ＭＳ Ｐゴシック" w:eastAsia="ＭＳ Ｐゴシック" w:hAnsi="ＭＳ Ｐゴシック" w:hint="eastAsia"/>
            <w:b/>
            <w:sz w:val="18"/>
            <w:szCs w:val="18"/>
            <w:rPrChange w:id="703" w:author="加藤稔" w:date="2012-10-31T09:45:00Z">
              <w:rPr>
                <w:rFonts w:ascii="ＭＳ Ｐゴシック" w:eastAsia="ＭＳ Ｐゴシック" w:hAnsi="ＭＳ Ｐゴシック" w:hint="eastAsia"/>
                <w:sz w:val="22"/>
                <w:szCs w:val="21"/>
              </w:rPr>
            </w:rPrChange>
          </w:rPr>
          <w:delText>－提出先：</w:delText>
        </w:r>
      </w:del>
      <w:ins w:id="704" w:author="加藤稔" w:date="2009-12-24T10:02:00Z">
        <w:del w:id="705" w:author="利孝" w:date="2012-10-29T16:48:00Z">
          <w:r w:rsidRPr="00947730">
            <w:rPr>
              <w:rFonts w:ascii="ＭＳ Ｐゴシック" w:eastAsia="ＭＳ Ｐゴシック" w:hAnsi="ＭＳ Ｐゴシック" w:hint="eastAsia"/>
              <w:b/>
              <w:sz w:val="18"/>
              <w:szCs w:val="18"/>
              <w:rPrChange w:id="706" w:author="加藤稔" w:date="2012-10-31T09:45:00Z">
                <w:rPr>
                  <w:rFonts w:ascii="ＭＳ Ｐゴシック" w:eastAsia="ＭＳ Ｐゴシック" w:hAnsi="ＭＳ Ｐゴシック" w:hint="eastAsia"/>
                  <w:sz w:val="22"/>
                  <w:szCs w:val="21"/>
                </w:rPr>
              </w:rPrChange>
            </w:rPr>
            <w:delText>埼玉県トライアスロン連合事務局</w:delText>
          </w:r>
        </w:del>
      </w:ins>
      <w:del w:id="707" w:author="利孝" w:date="2012-10-29T16:48:00Z">
        <w:r w:rsidRPr="00947730">
          <w:rPr>
            <w:rFonts w:ascii="ＭＳ Ｐゴシック" w:eastAsia="ＭＳ Ｐゴシック" w:hAnsi="ＭＳ Ｐゴシック" w:hint="eastAsia"/>
            <w:b/>
            <w:sz w:val="18"/>
            <w:szCs w:val="18"/>
            <w:rPrChange w:id="708" w:author="加藤稔" w:date="2012-10-31T09:45:00Z">
              <w:rPr>
                <w:rFonts w:ascii="ＭＳ Ｐゴシック" w:eastAsia="ＭＳ Ｐゴシック" w:hAnsi="ＭＳ Ｐゴシック" w:hint="eastAsia"/>
                <w:sz w:val="22"/>
                <w:szCs w:val="21"/>
              </w:rPr>
            </w:rPrChange>
          </w:rPr>
          <w:delText>加藤</w:delText>
        </w:r>
      </w:del>
      <w:del w:id="709" w:author="利孝" w:date="2012-10-29T17:06:00Z">
        <w:r w:rsidRPr="00947730">
          <w:rPr>
            <w:rFonts w:ascii="ＭＳ Ｐゴシック" w:eastAsia="ＭＳ Ｐゴシック" w:hAnsi="ＭＳ Ｐゴシック" w:hint="eastAsia"/>
            <w:b/>
            <w:sz w:val="18"/>
            <w:szCs w:val="18"/>
            <w:rPrChange w:id="710" w:author="加藤稔" w:date="2012-10-31T09:45:00Z">
              <w:rPr>
                <w:rFonts w:ascii="ＭＳ Ｐゴシック" w:eastAsia="ＭＳ Ｐゴシック" w:hAnsi="ＭＳ Ｐゴシック" w:hint="eastAsia"/>
                <w:sz w:val="22"/>
                <w:szCs w:val="21"/>
              </w:rPr>
            </w:rPrChange>
          </w:rPr>
          <w:delText>（メール</w:delText>
        </w:r>
      </w:del>
      <w:ins w:id="711" w:author=" " w:date="2008-01-28T14:06:00Z">
        <w:del w:id="712" w:author="利孝" w:date="2012-10-29T17:06:00Z">
          <w:r w:rsidRPr="00947730">
            <w:rPr>
              <w:rFonts w:ascii="ＭＳ Ｐゴシック" w:eastAsia="ＭＳ Ｐゴシック" w:hAnsi="ＭＳ Ｐゴシック" w:hint="eastAsia"/>
              <w:b/>
              <w:sz w:val="18"/>
              <w:szCs w:val="18"/>
              <w:rPrChange w:id="713" w:author="加藤稔" w:date="2012-10-31T09:45:00Z">
                <w:rPr>
                  <w:rFonts w:ascii="ＭＳ Ｐゴシック" w:eastAsia="ＭＳ Ｐゴシック" w:hAnsi="ＭＳ Ｐゴシック" w:hint="eastAsia"/>
                  <w:sz w:val="22"/>
                  <w:szCs w:val="21"/>
                </w:rPr>
              </w:rPrChange>
            </w:rPr>
            <w:delText>メール</w:delText>
          </w:r>
        </w:del>
      </w:ins>
      <w:del w:id="714" w:author="利孝" w:date="2012-10-29T17:06:00Z">
        <w:r w:rsidRPr="00947730">
          <w:rPr>
            <w:rFonts w:ascii="ＭＳ Ｐゴシック" w:eastAsia="ＭＳ Ｐゴシック" w:hAnsi="ＭＳ Ｐゴシック" w:hint="eastAsia"/>
            <w:b/>
            <w:sz w:val="18"/>
            <w:szCs w:val="18"/>
            <w:rPrChange w:id="715" w:author="加藤稔" w:date="2012-10-31T09:45:00Z">
              <w:rPr>
                <w:rFonts w:ascii="ＭＳ Ｐゴシック" w:eastAsia="ＭＳ Ｐゴシック" w:hAnsi="ＭＳ Ｐゴシック" w:hint="eastAsia"/>
                <w:sz w:val="22"/>
                <w:szCs w:val="21"/>
              </w:rPr>
            </w:rPrChange>
          </w:rPr>
          <w:delText>推奨）　　　２月</w:delText>
        </w:r>
      </w:del>
      <w:ins w:id="716" w:author=" " w:date="2008-01-28T12:08:00Z">
        <w:del w:id="717" w:author="利孝" w:date="2012-10-29T17:06:00Z">
          <w:r w:rsidRPr="00947730">
            <w:rPr>
              <w:rFonts w:ascii="ＭＳ Ｐゴシック" w:eastAsia="ＭＳ Ｐゴシック" w:hAnsi="ＭＳ Ｐゴシック"/>
              <w:b/>
              <w:sz w:val="18"/>
              <w:szCs w:val="18"/>
              <w:rPrChange w:id="718" w:author="加藤稔" w:date="2012-10-31T09:45:00Z">
                <w:rPr>
                  <w:rFonts w:ascii="ＭＳ Ｐゴシック" w:eastAsia="ＭＳ Ｐゴシック" w:hAnsi="ＭＳ Ｐゴシック"/>
                  <w:sz w:val="22"/>
                  <w:szCs w:val="21"/>
                </w:rPr>
              </w:rPrChange>
            </w:rPr>
            <w:delText>2</w:delText>
          </w:r>
          <w:r w:rsidRPr="00947730">
            <w:rPr>
              <w:rFonts w:ascii="ＭＳ Ｐゴシック" w:eastAsia="ＭＳ Ｐゴシック" w:hAnsi="ＭＳ Ｐゴシック" w:hint="eastAsia"/>
              <w:b/>
              <w:sz w:val="18"/>
              <w:szCs w:val="18"/>
              <w:rPrChange w:id="719" w:author="加藤稔" w:date="2012-10-31T09:45:00Z">
                <w:rPr>
                  <w:rFonts w:ascii="ＭＳ Ｐゴシック" w:eastAsia="ＭＳ Ｐゴシック" w:hAnsi="ＭＳ Ｐゴシック" w:hint="eastAsia"/>
                  <w:sz w:val="22"/>
                  <w:szCs w:val="21"/>
                </w:rPr>
              </w:rPrChange>
            </w:rPr>
            <w:delText>月</w:delText>
          </w:r>
        </w:del>
      </w:ins>
      <w:ins w:id="720" w:author="加藤稔" w:date="2010-12-22T17:19:00Z">
        <w:del w:id="721" w:author="利孝" w:date="2012-10-29T17:06:00Z">
          <w:r w:rsidRPr="00947730">
            <w:rPr>
              <w:rFonts w:ascii="ＭＳ Ｐゴシック" w:eastAsia="ＭＳ Ｐゴシック" w:hAnsi="ＭＳ Ｐゴシック"/>
              <w:b/>
              <w:sz w:val="18"/>
              <w:szCs w:val="18"/>
              <w:rPrChange w:id="722" w:author="加藤稔" w:date="2012-10-31T09:45:00Z">
                <w:rPr>
                  <w:rFonts w:ascii="ＭＳ Ｐゴシック" w:eastAsia="ＭＳ Ｐゴシック" w:hAnsi="ＭＳ Ｐゴシック"/>
                  <w:sz w:val="22"/>
                  <w:szCs w:val="21"/>
                </w:rPr>
              </w:rPrChange>
            </w:rPr>
            <w:delText>1</w:delText>
          </w:r>
        </w:del>
      </w:ins>
      <w:ins w:id="723" w:author="加藤稔" w:date="2012-10-29T14:51:00Z">
        <w:del w:id="724" w:author="利孝" w:date="2012-10-29T17:06:00Z">
          <w:r w:rsidRPr="00947730">
            <w:rPr>
              <w:rFonts w:ascii="ＭＳ Ｐゴシック" w:eastAsia="ＭＳ Ｐゴシック" w:hAnsi="ＭＳ Ｐゴシック"/>
              <w:b/>
              <w:sz w:val="18"/>
              <w:szCs w:val="18"/>
              <w:rPrChange w:id="725" w:author="加藤稔" w:date="2012-10-31T09:45:00Z">
                <w:rPr>
                  <w:rFonts w:ascii="ＭＳ Ｐゴシック" w:eastAsia="ＭＳ Ｐゴシック" w:hAnsi="ＭＳ Ｐゴシック"/>
                  <w:szCs w:val="21"/>
                </w:rPr>
              </w:rPrChange>
            </w:rPr>
            <w:delText>8</w:delText>
          </w:r>
        </w:del>
      </w:ins>
      <w:del w:id="726" w:author="利孝" w:date="2012-10-29T17:06:00Z">
        <w:r w:rsidRPr="00947730">
          <w:rPr>
            <w:rFonts w:ascii="ＭＳ Ｐゴシック" w:eastAsia="ＭＳ Ｐゴシック" w:hAnsi="ＭＳ Ｐゴシック" w:hint="eastAsia"/>
            <w:b/>
            <w:sz w:val="18"/>
            <w:szCs w:val="18"/>
            <w:rPrChange w:id="727" w:author="加藤稔" w:date="2012-10-31T09:45:00Z">
              <w:rPr>
                <w:rFonts w:ascii="ＭＳ Ｐゴシック" w:eastAsia="ＭＳ Ｐゴシック" w:hAnsi="ＭＳ Ｐゴシック" w:hint="eastAsia"/>
                <w:sz w:val="22"/>
                <w:szCs w:val="21"/>
              </w:rPr>
            </w:rPrChange>
          </w:rPr>
          <w:delText>２０日</w:delText>
        </w:r>
      </w:del>
      <w:ins w:id="728" w:author="minoru KATO" w:date="2008-12-16T09:31:00Z">
        <w:del w:id="729" w:author="利孝" w:date="2012-10-29T17:06:00Z">
          <w:r w:rsidRPr="00947730">
            <w:rPr>
              <w:rFonts w:ascii="ＭＳ Ｐゴシック" w:eastAsia="ＭＳ Ｐゴシック" w:hAnsi="ＭＳ Ｐゴシック"/>
              <w:b/>
              <w:sz w:val="18"/>
              <w:szCs w:val="18"/>
              <w:rPrChange w:id="730" w:author="加藤稔" w:date="2012-10-31T09:45:00Z">
                <w:rPr>
                  <w:rFonts w:ascii="ＭＳ Ｐゴシック" w:eastAsia="ＭＳ Ｐゴシック" w:hAnsi="ＭＳ Ｐゴシック"/>
                  <w:sz w:val="22"/>
                  <w:szCs w:val="21"/>
                </w:rPr>
              </w:rPrChange>
            </w:rPr>
            <w:delText>16</w:delText>
          </w:r>
        </w:del>
      </w:ins>
      <w:ins w:id="731" w:author=" " w:date="2008-01-28T12:08:00Z">
        <w:del w:id="732" w:author="利孝" w:date="2012-10-29T17:06:00Z">
          <w:r w:rsidRPr="00947730">
            <w:rPr>
              <w:rFonts w:ascii="ＭＳ Ｐゴシック" w:eastAsia="ＭＳ Ｐゴシック" w:hAnsi="ＭＳ Ｐゴシック"/>
              <w:b/>
              <w:sz w:val="18"/>
              <w:szCs w:val="18"/>
              <w:rPrChange w:id="733" w:author="加藤稔" w:date="2012-10-31T09:45:00Z">
                <w:rPr>
                  <w:rFonts w:ascii="ＭＳ Ｐゴシック" w:eastAsia="ＭＳ Ｐゴシック" w:hAnsi="ＭＳ Ｐゴシック"/>
                  <w:sz w:val="22"/>
                  <w:szCs w:val="21"/>
                </w:rPr>
              </w:rPrChange>
            </w:rPr>
            <w:delText>20</w:delText>
          </w:r>
          <w:r w:rsidRPr="00947730">
            <w:rPr>
              <w:rFonts w:ascii="ＭＳ Ｐゴシック" w:eastAsia="ＭＳ Ｐゴシック" w:hAnsi="ＭＳ Ｐゴシック" w:hint="eastAsia"/>
              <w:b/>
              <w:sz w:val="18"/>
              <w:szCs w:val="18"/>
              <w:rPrChange w:id="734" w:author="加藤稔" w:date="2012-10-31T09:45:00Z">
                <w:rPr>
                  <w:rFonts w:ascii="ＭＳ Ｐゴシック" w:eastAsia="ＭＳ Ｐゴシック" w:hAnsi="ＭＳ Ｐゴシック" w:hint="eastAsia"/>
                  <w:sz w:val="22"/>
                  <w:szCs w:val="21"/>
                </w:rPr>
              </w:rPrChange>
            </w:rPr>
            <w:delText>日</w:delText>
          </w:r>
        </w:del>
      </w:ins>
      <w:del w:id="735" w:author="利孝" w:date="2012-10-29T17:06:00Z">
        <w:r w:rsidRPr="00947730">
          <w:rPr>
            <w:rFonts w:ascii="ＭＳ Ｐゴシック" w:eastAsia="ＭＳ Ｐゴシック" w:hAnsi="ＭＳ Ｐゴシック" w:hint="eastAsia"/>
            <w:b/>
            <w:sz w:val="18"/>
            <w:szCs w:val="18"/>
            <w:rPrChange w:id="736" w:author="加藤稔" w:date="2012-10-31T09:45:00Z">
              <w:rPr>
                <w:rFonts w:ascii="ＭＳ Ｐゴシック" w:eastAsia="ＭＳ Ｐゴシック" w:hAnsi="ＭＳ Ｐゴシック" w:hint="eastAsia"/>
                <w:sz w:val="22"/>
                <w:szCs w:val="21"/>
              </w:rPr>
            </w:rPrChange>
          </w:rPr>
          <w:delText>必着</w:delText>
        </w:r>
      </w:del>
      <w:ins w:id="737" w:author=" " w:date="2008-01-28T10:46:00Z">
        <w:del w:id="738" w:author="利孝" w:date="2012-10-29T17:06:00Z">
          <w:r w:rsidRPr="00947730">
            <w:rPr>
              <w:rFonts w:ascii="ＭＳ Ｐゴシック" w:eastAsia="ＭＳ Ｐゴシック" w:hAnsi="ＭＳ Ｐゴシック" w:hint="eastAsia"/>
              <w:b/>
              <w:sz w:val="18"/>
              <w:szCs w:val="18"/>
              <w:rPrChange w:id="739" w:author="加藤稔" w:date="2012-10-31T09:45:00Z">
                <w:rPr>
                  <w:rFonts w:ascii="ＭＳ Ｐゴシック" w:eastAsia="ＭＳ Ｐゴシック" w:hAnsi="ＭＳ Ｐゴシック" w:hint="eastAsia"/>
                  <w:sz w:val="22"/>
                  <w:szCs w:val="21"/>
                </w:rPr>
              </w:rPrChange>
            </w:rPr>
            <w:delText>で</w:delText>
          </w:r>
        </w:del>
      </w:ins>
      <w:del w:id="740" w:author="利孝" w:date="2012-10-29T17:06:00Z">
        <w:r w:rsidRPr="00947730">
          <w:rPr>
            <w:rFonts w:ascii="ＭＳ Ｐゴシック" w:eastAsia="ＭＳ Ｐゴシック" w:hAnsi="ＭＳ Ｐゴシック" w:hint="eastAsia"/>
            <w:b/>
            <w:sz w:val="18"/>
            <w:szCs w:val="18"/>
            <w:rPrChange w:id="741" w:author="加藤稔" w:date="2012-10-31T09:45:00Z">
              <w:rPr>
                <w:rFonts w:ascii="ＭＳ Ｐゴシック" w:eastAsia="ＭＳ Ｐゴシック" w:hAnsi="ＭＳ Ｐゴシック" w:hint="eastAsia"/>
                <w:sz w:val="22"/>
                <w:szCs w:val="21"/>
              </w:rPr>
            </w:rPrChange>
          </w:rPr>
          <w:delText>願います。</w:delText>
        </w:r>
      </w:del>
    </w:p>
    <w:p w14:paraId="5FB987D9" w14:textId="77777777" w:rsidR="005B5643" w:rsidRPr="00947730" w:rsidRDefault="00FC1FE2">
      <w:pPr>
        <w:spacing w:line="280" w:lineRule="exact"/>
        <w:ind w:rightChars="105" w:right="234"/>
        <w:rPr>
          <w:rFonts w:ascii="ＭＳ Ｐゴシック" w:eastAsia="ＭＳ Ｐゴシック" w:hAnsi="ＭＳ Ｐゴシック"/>
          <w:b/>
          <w:szCs w:val="21"/>
          <w:rPrChange w:id="742" w:author="加藤稔" w:date="2012-10-31T09:45:00Z">
            <w:rPr>
              <w:rFonts w:ascii="ＭＳ Ｐゴシック" w:eastAsia="ＭＳ Ｐゴシック" w:hAnsi="ＭＳ Ｐゴシック"/>
              <w:sz w:val="22"/>
              <w:szCs w:val="21"/>
            </w:rPr>
          </w:rPrChange>
        </w:rPr>
        <w:pPrChange w:id="743" w:author="利孝" w:date="2012-10-29T16:45:00Z">
          <w:pPr>
            <w:ind w:leftChars="200" w:left="445" w:rightChars="105" w:right="234"/>
          </w:pPr>
        </w:pPrChange>
      </w:pPr>
      <w:del w:id="744" w:author=" " w:date="2008-01-28T14:05:00Z">
        <w:r w:rsidRPr="00947730">
          <w:rPr>
            <w:rFonts w:ascii="ＭＳ Ｐゴシック" w:eastAsia="ＭＳ Ｐゴシック" w:hAnsi="ＭＳ Ｐゴシック"/>
            <w:b/>
            <w:szCs w:val="21"/>
            <w:rPrChange w:id="745" w:author="加藤稔" w:date="2012-10-31T09:45:00Z">
              <w:rPr>
                <w:rFonts w:ascii="ＭＳ Ｐゴシック" w:eastAsia="ＭＳ Ｐゴシック" w:hAnsi="ＭＳ Ｐゴシック"/>
                <w:sz w:val="22"/>
                <w:szCs w:val="21"/>
              </w:rPr>
            </w:rPrChange>
          </w:rPr>
          <w:delText>4</w:delText>
        </w:r>
      </w:del>
      <w:ins w:id="746" w:author=" " w:date="2008-01-28T14:05:00Z">
        <w:r w:rsidRPr="00947730">
          <w:rPr>
            <w:rFonts w:ascii="ＭＳ Ｐゴシック" w:eastAsia="ＭＳ Ｐゴシック" w:hAnsi="ＭＳ Ｐゴシック"/>
            <w:b/>
            <w:szCs w:val="21"/>
            <w:rPrChange w:id="747" w:author="加藤稔" w:date="2012-10-31T09:45:00Z">
              <w:rPr>
                <w:rFonts w:ascii="ＭＳ Ｐゴシック" w:eastAsia="ＭＳ Ｐゴシック" w:hAnsi="ＭＳ Ｐゴシック"/>
                <w:sz w:val="22"/>
                <w:szCs w:val="21"/>
              </w:rPr>
            </w:rPrChange>
          </w:rPr>
          <w:t>5</w:t>
        </w:r>
      </w:ins>
      <w:r w:rsidRPr="00947730">
        <w:rPr>
          <w:rFonts w:ascii="ＭＳ Ｐゴシック" w:eastAsia="ＭＳ Ｐゴシック" w:hAnsi="ＭＳ Ｐゴシック" w:hint="eastAsia"/>
          <w:b/>
          <w:szCs w:val="21"/>
          <w:rPrChange w:id="748" w:author="加藤稔" w:date="2012-10-31T09:45:00Z">
            <w:rPr>
              <w:rFonts w:ascii="ＭＳ Ｐゴシック" w:eastAsia="ＭＳ Ｐゴシック" w:hAnsi="ＭＳ Ｐゴシック" w:hint="eastAsia"/>
              <w:sz w:val="22"/>
              <w:szCs w:val="21"/>
            </w:rPr>
          </w:rPrChange>
        </w:rPr>
        <w:t>．受験・受講の流れ</w:t>
      </w:r>
    </w:p>
    <w:p w14:paraId="6B9D682C" w14:textId="77777777" w:rsidR="005B5643" w:rsidRPr="004E1A5E" w:rsidRDefault="00FC1FE2">
      <w:pPr>
        <w:numPr>
          <w:ilvl w:val="0"/>
          <w:numId w:val="2"/>
        </w:numPr>
        <w:spacing w:line="280" w:lineRule="exact"/>
        <w:ind w:leftChars="306" w:left="876" w:rightChars="105" w:right="234" w:hanging="195"/>
        <w:rPr>
          <w:rFonts w:ascii="ＭＳ Ｐゴシック" w:eastAsia="ＭＳ Ｐゴシック" w:hAnsi="ＭＳ Ｐゴシック"/>
          <w:sz w:val="20"/>
          <w:rPrChange w:id="749" w:author="加藤稔" w:date="2012-10-31T09:45:00Z">
            <w:rPr>
              <w:rFonts w:ascii="ＭＳ Ｐゴシック" w:eastAsia="ＭＳ Ｐゴシック" w:hAnsi="ＭＳ Ｐゴシック"/>
              <w:sz w:val="22"/>
              <w:szCs w:val="21"/>
            </w:rPr>
          </w:rPrChange>
        </w:rPr>
        <w:pPrChange w:id="750" w:author="利孝" w:date="2012-10-29T16:45:00Z">
          <w:pPr>
            <w:numPr>
              <w:numId w:val="2"/>
            </w:numPr>
            <w:tabs>
              <w:tab w:val="num" w:pos="555"/>
            </w:tabs>
            <w:ind w:leftChars="306" w:left="876" w:rightChars="105" w:right="234" w:hanging="195"/>
          </w:pPr>
        </w:pPrChange>
      </w:pPr>
      <w:r w:rsidRPr="004E1A5E">
        <w:rPr>
          <w:rFonts w:ascii="ＭＳ Ｐゴシック" w:eastAsia="ＭＳ Ｐゴシック" w:hAnsi="ＭＳ Ｐゴシック" w:hint="eastAsia"/>
          <w:sz w:val="20"/>
          <w:rPrChange w:id="751" w:author="加藤稔" w:date="2012-10-31T09:45:00Z">
            <w:rPr>
              <w:rFonts w:ascii="ＭＳ Ｐゴシック" w:eastAsia="ＭＳ Ｐゴシック" w:hAnsi="ＭＳ Ｐゴシック" w:hint="eastAsia"/>
              <w:sz w:val="22"/>
              <w:szCs w:val="21"/>
            </w:rPr>
          </w:rPrChange>
        </w:rPr>
        <w:t>初めて審判員資格を希望する方は、先ず第</w:t>
      </w:r>
      <w:r w:rsidR="00207AC7" w:rsidRPr="004E1A5E">
        <w:rPr>
          <w:rFonts w:ascii="ＭＳ Ｐゴシック" w:eastAsia="ＭＳ Ｐゴシック" w:hAnsi="ＭＳ Ｐゴシック" w:hint="eastAsia"/>
          <w:sz w:val="20"/>
        </w:rPr>
        <w:t>3</w:t>
      </w:r>
      <w:r w:rsidRPr="004E1A5E">
        <w:rPr>
          <w:rFonts w:ascii="ＭＳ Ｐゴシック" w:eastAsia="ＭＳ Ｐゴシック" w:hAnsi="ＭＳ Ｐゴシック" w:hint="eastAsia"/>
          <w:sz w:val="20"/>
          <w:rPrChange w:id="752" w:author="加藤稔" w:date="2012-10-31T09:45:00Z">
            <w:rPr>
              <w:rFonts w:ascii="ＭＳ Ｐゴシック" w:eastAsia="ＭＳ Ｐゴシック" w:hAnsi="ＭＳ Ｐゴシック" w:hint="eastAsia"/>
              <w:sz w:val="22"/>
              <w:szCs w:val="21"/>
            </w:rPr>
          </w:rPrChange>
        </w:rPr>
        <w:t>種公認審判員を目指して下さい。</w:t>
      </w:r>
    </w:p>
    <w:p w14:paraId="10B23FBF" w14:textId="77777777" w:rsidR="00100D29" w:rsidRDefault="00FC1FE2" w:rsidP="00100D29">
      <w:pPr>
        <w:numPr>
          <w:ilvl w:val="0"/>
          <w:numId w:val="2"/>
        </w:numPr>
        <w:spacing w:line="280" w:lineRule="exact"/>
        <w:ind w:leftChars="306" w:left="876" w:rightChars="105" w:right="234" w:hanging="195"/>
        <w:rPr>
          <w:rFonts w:ascii="ＭＳ Ｐゴシック" w:eastAsia="ＭＳ Ｐゴシック" w:hAnsi="ＭＳ Ｐゴシック"/>
          <w:sz w:val="20"/>
        </w:rPr>
      </w:pPr>
      <w:r w:rsidRPr="004E1A5E">
        <w:rPr>
          <w:rFonts w:ascii="ＭＳ Ｐゴシック" w:eastAsia="ＭＳ Ｐゴシック" w:hAnsi="ＭＳ Ｐゴシック" w:hint="eastAsia"/>
          <w:sz w:val="20"/>
          <w:rPrChange w:id="753" w:author="加藤稔" w:date="2012-10-31T09:45:00Z">
            <w:rPr>
              <w:rFonts w:ascii="ＭＳ Ｐゴシック" w:eastAsia="ＭＳ Ｐゴシック" w:hAnsi="ＭＳ Ｐゴシック" w:hint="eastAsia"/>
              <w:sz w:val="22"/>
              <w:szCs w:val="21"/>
            </w:rPr>
          </w:rPrChange>
        </w:rPr>
        <w:t>第</w:t>
      </w:r>
      <w:r w:rsidR="00312E3E">
        <w:rPr>
          <w:rFonts w:ascii="ＭＳ Ｐゴシック" w:eastAsia="ＭＳ Ｐゴシック" w:hAnsi="ＭＳ Ｐゴシック" w:hint="eastAsia"/>
          <w:sz w:val="20"/>
        </w:rPr>
        <w:t>３</w:t>
      </w:r>
      <w:r w:rsidRPr="004E1A5E">
        <w:rPr>
          <w:rFonts w:ascii="ＭＳ Ｐゴシック" w:eastAsia="ＭＳ Ｐゴシック" w:hAnsi="ＭＳ Ｐゴシック" w:hint="eastAsia"/>
          <w:sz w:val="20"/>
          <w:rPrChange w:id="754" w:author="加藤稔" w:date="2012-10-31T09:45:00Z">
            <w:rPr>
              <w:rFonts w:ascii="ＭＳ Ｐゴシック" w:eastAsia="ＭＳ Ｐゴシック" w:hAnsi="ＭＳ Ｐゴシック" w:hint="eastAsia"/>
              <w:sz w:val="22"/>
              <w:szCs w:val="21"/>
            </w:rPr>
          </w:rPrChange>
        </w:rPr>
        <w:t>種</w:t>
      </w:r>
      <w:r w:rsidR="00100D29" w:rsidRPr="004E1A5E">
        <w:rPr>
          <w:rFonts w:ascii="ＭＳ Ｐゴシック" w:eastAsia="ＭＳ Ｐゴシック" w:hAnsi="ＭＳ Ｐゴシック" w:hint="eastAsia"/>
          <w:sz w:val="20"/>
        </w:rPr>
        <w:t>の</w:t>
      </w:r>
      <w:r w:rsidRPr="004E1A5E">
        <w:rPr>
          <w:rFonts w:ascii="ＭＳ Ｐゴシック" w:eastAsia="ＭＳ Ｐゴシック" w:hAnsi="ＭＳ Ｐゴシック" w:hint="eastAsia"/>
          <w:sz w:val="20"/>
          <w:rPrChange w:id="755" w:author="加藤稔" w:date="2012-10-31T09:45:00Z">
            <w:rPr>
              <w:rFonts w:ascii="ＭＳ Ｐゴシック" w:eastAsia="ＭＳ Ｐゴシック" w:hAnsi="ＭＳ Ｐゴシック" w:hint="eastAsia"/>
              <w:sz w:val="22"/>
              <w:szCs w:val="21"/>
            </w:rPr>
          </w:rPrChange>
        </w:rPr>
        <w:t>更新希望者は</w:t>
      </w:r>
      <w:r w:rsidR="00947730">
        <w:rPr>
          <w:rFonts w:ascii="ＭＳ Ｐゴシック" w:eastAsia="ＭＳ Ｐゴシック" w:hAnsi="ＭＳ Ｐゴシック" w:hint="eastAsia"/>
          <w:sz w:val="20"/>
        </w:rPr>
        <w:t>、</w:t>
      </w:r>
      <w:r w:rsidRPr="004E1A5E">
        <w:rPr>
          <w:rFonts w:ascii="ＭＳ Ｐゴシック" w:eastAsia="ＭＳ Ｐゴシック" w:hAnsi="ＭＳ Ｐゴシック" w:hint="eastAsia"/>
          <w:sz w:val="20"/>
          <w:rPrChange w:id="756" w:author="加藤稔" w:date="2012-10-31T09:45:00Z">
            <w:rPr>
              <w:rFonts w:ascii="ＭＳ Ｐゴシック" w:eastAsia="ＭＳ Ｐゴシック" w:hAnsi="ＭＳ Ｐゴシック" w:hint="eastAsia"/>
              <w:sz w:val="22"/>
              <w:szCs w:val="21"/>
            </w:rPr>
          </w:rPrChange>
        </w:rPr>
        <w:t>講習会</w:t>
      </w:r>
      <w:r w:rsidR="00947730">
        <w:rPr>
          <w:rFonts w:ascii="ＭＳ Ｐゴシック" w:eastAsia="ＭＳ Ｐゴシック" w:hAnsi="ＭＳ Ｐゴシック" w:hint="eastAsia"/>
          <w:sz w:val="20"/>
        </w:rPr>
        <w:t>Ａ</w:t>
      </w:r>
      <w:r w:rsidRPr="004E1A5E">
        <w:rPr>
          <w:rFonts w:ascii="ＭＳ Ｐゴシック" w:eastAsia="ＭＳ Ｐゴシック" w:hAnsi="ＭＳ Ｐゴシック" w:hint="eastAsia"/>
          <w:sz w:val="20"/>
          <w:rPrChange w:id="757" w:author="加藤稔" w:date="2012-10-31T09:45:00Z">
            <w:rPr>
              <w:rFonts w:ascii="ＭＳ Ｐゴシック" w:eastAsia="ＭＳ Ｐゴシック" w:hAnsi="ＭＳ Ｐゴシック" w:hint="eastAsia"/>
              <w:sz w:val="22"/>
              <w:szCs w:val="21"/>
            </w:rPr>
          </w:rPrChange>
        </w:rPr>
        <w:t>を受講することにより更新が可能です。</w:t>
      </w:r>
    </w:p>
    <w:p w14:paraId="21443B42" w14:textId="77777777" w:rsidR="00312E3E" w:rsidRDefault="00312E3E" w:rsidP="00100D29">
      <w:pPr>
        <w:numPr>
          <w:ilvl w:val="0"/>
          <w:numId w:val="2"/>
        </w:numPr>
        <w:spacing w:line="280" w:lineRule="exact"/>
        <w:ind w:leftChars="306" w:left="876" w:rightChars="105" w:right="234" w:hanging="195"/>
        <w:rPr>
          <w:rFonts w:ascii="ＭＳ Ｐゴシック" w:eastAsia="ＭＳ Ｐゴシック" w:hAnsi="ＭＳ Ｐゴシック"/>
          <w:sz w:val="20"/>
        </w:rPr>
      </w:pPr>
      <w:r>
        <w:rPr>
          <w:rFonts w:ascii="ＭＳ Ｐゴシック" w:eastAsia="ＭＳ Ｐゴシック" w:hAnsi="ＭＳ Ｐゴシック" w:hint="eastAsia"/>
          <w:sz w:val="20"/>
        </w:rPr>
        <w:t>第２種の新規及び更新希望者は</w:t>
      </w:r>
      <w:r w:rsidR="0094773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講習会Ａ・Ｂの受講と課題の提出が必要です。</w:t>
      </w:r>
    </w:p>
    <w:p w14:paraId="51A227A5" w14:textId="77777777" w:rsidR="00312E3E" w:rsidRPr="004E1A5E" w:rsidRDefault="00312E3E" w:rsidP="00100D29">
      <w:pPr>
        <w:numPr>
          <w:ilvl w:val="0"/>
          <w:numId w:val="2"/>
        </w:numPr>
        <w:spacing w:line="280" w:lineRule="exact"/>
        <w:ind w:leftChars="306" w:left="876" w:rightChars="105" w:right="234" w:hanging="195"/>
        <w:rPr>
          <w:rFonts w:ascii="ＭＳ Ｐゴシック" w:eastAsia="ＭＳ Ｐゴシック" w:hAnsi="ＭＳ Ｐゴシック"/>
          <w:sz w:val="20"/>
          <w:rPrChange w:id="758" w:author="加藤稔" w:date="2012-10-31T09:45:00Z">
            <w:rPr>
              <w:rFonts w:ascii="ＭＳ Ｐゴシック" w:eastAsia="ＭＳ Ｐゴシック" w:hAnsi="ＭＳ Ｐゴシック"/>
              <w:sz w:val="22"/>
              <w:szCs w:val="21"/>
            </w:rPr>
          </w:rPrChange>
        </w:rPr>
      </w:pPr>
      <w:r>
        <w:rPr>
          <w:rFonts w:ascii="ＭＳ Ｐゴシック" w:eastAsia="ＭＳ Ｐゴシック" w:hAnsi="ＭＳ Ｐゴシック" w:hint="eastAsia"/>
          <w:sz w:val="20"/>
        </w:rPr>
        <w:t>第１種の新規希望者は</w:t>
      </w:r>
      <w:r w:rsidR="0094773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講習会Ａ・Ｂ・Ｃの受講と論文課題の提出が必要です。</w:t>
      </w:r>
    </w:p>
    <w:p w14:paraId="54D7C885" w14:textId="77777777" w:rsidR="005B5643" w:rsidRPr="00947730" w:rsidRDefault="00FC1FE2">
      <w:pPr>
        <w:spacing w:line="280" w:lineRule="exact"/>
        <w:ind w:rightChars="105" w:right="234"/>
        <w:rPr>
          <w:rFonts w:ascii="ＭＳ Ｐゴシック" w:eastAsia="ＭＳ Ｐゴシック" w:hAnsi="ＭＳ Ｐゴシック"/>
          <w:b/>
          <w:sz w:val="20"/>
        </w:rPr>
        <w:pPrChange w:id="759" w:author="利孝" w:date="2012-10-29T16:45:00Z">
          <w:pPr>
            <w:ind w:leftChars="200" w:left="445" w:rightChars="105" w:right="234"/>
          </w:pPr>
        </w:pPrChange>
      </w:pPr>
      <w:ins w:id="760" w:author=" " w:date="2008-01-28T14:05:00Z">
        <w:r w:rsidRPr="00947730">
          <w:rPr>
            <w:rFonts w:ascii="ＭＳ Ｐゴシック" w:eastAsia="ＭＳ Ｐゴシック" w:hAnsi="ＭＳ Ｐゴシック"/>
            <w:b/>
            <w:szCs w:val="21"/>
            <w:rPrChange w:id="761" w:author="加藤稔" w:date="2012-10-31T09:45:00Z">
              <w:rPr>
                <w:rFonts w:ascii="ＭＳ Ｐゴシック" w:eastAsia="ＭＳ Ｐゴシック" w:hAnsi="ＭＳ Ｐゴシック"/>
                <w:sz w:val="22"/>
                <w:szCs w:val="21"/>
              </w:rPr>
            </w:rPrChange>
          </w:rPr>
          <w:t>6</w:t>
        </w:r>
      </w:ins>
      <w:del w:id="762" w:author=" " w:date="2008-01-28T14:05:00Z">
        <w:r w:rsidRPr="00947730">
          <w:rPr>
            <w:rFonts w:ascii="ＭＳ Ｐゴシック" w:eastAsia="ＭＳ Ｐゴシック" w:hAnsi="ＭＳ Ｐゴシック"/>
            <w:b/>
            <w:szCs w:val="21"/>
            <w:rPrChange w:id="763" w:author="加藤稔" w:date="2012-10-31T09:45:00Z">
              <w:rPr>
                <w:rFonts w:ascii="ＭＳ Ｐゴシック" w:eastAsia="ＭＳ Ｐゴシック" w:hAnsi="ＭＳ Ｐゴシック"/>
                <w:sz w:val="22"/>
                <w:szCs w:val="21"/>
              </w:rPr>
            </w:rPrChange>
          </w:rPr>
          <w:delText>5</w:delText>
        </w:r>
      </w:del>
      <w:r w:rsidRPr="00947730">
        <w:rPr>
          <w:rFonts w:ascii="ＭＳ Ｐゴシック" w:eastAsia="ＭＳ Ｐゴシック" w:hAnsi="ＭＳ Ｐゴシック"/>
          <w:b/>
          <w:szCs w:val="21"/>
          <w:rPrChange w:id="764" w:author="加藤稔" w:date="2012-10-31T09:45:00Z">
            <w:rPr>
              <w:rFonts w:ascii="ＭＳ Ｐゴシック" w:eastAsia="ＭＳ Ｐゴシック" w:hAnsi="ＭＳ Ｐゴシック"/>
              <w:sz w:val="22"/>
              <w:szCs w:val="21"/>
            </w:rPr>
          </w:rPrChange>
        </w:rPr>
        <w:t>.</w:t>
      </w:r>
      <w:r w:rsidR="00564A44" w:rsidRPr="00947730">
        <w:rPr>
          <w:rFonts w:ascii="ＭＳ Ｐゴシック" w:eastAsia="ＭＳ Ｐゴシック" w:hAnsi="ＭＳ Ｐゴシック" w:hint="eastAsia"/>
          <w:b/>
          <w:szCs w:val="21"/>
        </w:rPr>
        <w:t>講習</w:t>
      </w:r>
      <w:r w:rsidRPr="00947730">
        <w:rPr>
          <w:rFonts w:ascii="ＭＳ Ｐゴシック" w:eastAsia="ＭＳ Ｐゴシック" w:hAnsi="ＭＳ Ｐゴシック" w:hint="eastAsia"/>
          <w:b/>
          <w:szCs w:val="21"/>
          <w:rPrChange w:id="765" w:author="加藤稔" w:date="2012-10-31T09:45:00Z">
            <w:rPr>
              <w:rFonts w:ascii="ＭＳ Ｐゴシック" w:eastAsia="ＭＳ Ｐゴシック" w:hAnsi="ＭＳ Ｐゴシック" w:hint="eastAsia"/>
              <w:sz w:val="22"/>
              <w:szCs w:val="21"/>
            </w:rPr>
          </w:rPrChange>
        </w:rPr>
        <w:t>内容</w:t>
      </w:r>
    </w:p>
    <w:p w14:paraId="75347F83" w14:textId="77777777" w:rsidR="007573F2" w:rsidRDefault="007573F2" w:rsidP="007573F2">
      <w:pPr>
        <w:spacing w:line="280" w:lineRule="exact"/>
        <w:ind w:rightChars="105" w:right="234"/>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講習会Ａは競技運営規則の基本等、講習会Ｂは審判員</w:t>
      </w:r>
      <w:r w:rsidR="00312E3E">
        <w:rPr>
          <w:rFonts w:ascii="ＭＳ Ｐゴシック" w:eastAsia="ＭＳ Ｐゴシック" w:hAnsi="ＭＳ Ｐゴシック" w:hint="eastAsia"/>
          <w:sz w:val="20"/>
        </w:rPr>
        <w:t>業務各担当の役割など</w:t>
      </w:r>
    </w:p>
    <w:p w14:paraId="7A0CC5B0" w14:textId="77777777" w:rsidR="007573F2" w:rsidRPr="005B5643" w:rsidRDefault="007573F2" w:rsidP="007573F2">
      <w:pPr>
        <w:spacing w:line="280" w:lineRule="exact"/>
        <w:ind w:rightChars="105" w:right="234"/>
        <w:rPr>
          <w:rFonts w:ascii="ＭＳ Ｐゴシック" w:eastAsia="ＭＳ Ｐゴシック" w:hAnsi="ＭＳ Ｐゴシック"/>
          <w:szCs w:val="21"/>
          <w:rPrChange w:id="766" w:author="加藤稔" w:date="2012-10-31T09:45:00Z">
            <w:rPr>
              <w:rFonts w:ascii="ＭＳ Ｐゴシック" w:eastAsia="ＭＳ Ｐゴシック" w:hAnsi="ＭＳ Ｐゴシック"/>
              <w:sz w:val="22"/>
              <w:szCs w:val="21"/>
            </w:rPr>
          </w:rPrChange>
        </w:rPr>
      </w:pPr>
      <w:r>
        <w:rPr>
          <w:rFonts w:ascii="ＭＳ Ｐゴシック" w:eastAsia="ＭＳ Ｐゴシック" w:hAnsi="ＭＳ Ｐゴシック" w:hint="eastAsia"/>
          <w:sz w:val="20"/>
        </w:rPr>
        <w:t xml:space="preserve">　　　　　講習会Ｃは大会運営における審判員の役割など</w:t>
      </w:r>
      <w:r w:rsidR="00312E3E">
        <w:rPr>
          <w:rFonts w:ascii="ＭＳ Ｐゴシック" w:eastAsia="ＭＳ Ｐゴシック" w:hAnsi="ＭＳ Ｐゴシック" w:hint="eastAsia"/>
          <w:sz w:val="20"/>
        </w:rPr>
        <w:t>を予定しております。</w:t>
      </w:r>
    </w:p>
    <w:p w14:paraId="5708EFF1" w14:textId="77777777" w:rsidR="007573F2" w:rsidRPr="004E1A5E" w:rsidRDefault="007573F2">
      <w:pPr>
        <w:numPr>
          <w:numberingChange w:id="767" w:author=" " w:date="2008-01-28T10:44:00Z" w:original="-"/>
        </w:numPr>
        <w:spacing w:line="280" w:lineRule="exact"/>
        <w:ind w:left="695" w:rightChars="105" w:right="234"/>
        <w:rPr>
          <w:del w:id="768" w:author="利孝" w:date="2012-10-29T16:40:00Z"/>
          <w:rFonts w:ascii="ＭＳ Ｐゴシック" w:eastAsia="ＭＳ Ｐゴシック" w:hAnsi="ＭＳ Ｐゴシック"/>
          <w:sz w:val="20"/>
          <w:rPrChange w:id="769" w:author="加藤稔" w:date="2012-10-31T09:45:00Z">
            <w:rPr>
              <w:del w:id="770" w:author="利孝" w:date="2012-10-29T16:40:00Z"/>
              <w:rFonts w:ascii="ＭＳ Ｐゴシック" w:eastAsia="ＭＳ Ｐゴシック" w:hAnsi="ＭＳ Ｐゴシック"/>
              <w:sz w:val="22"/>
              <w:szCs w:val="21"/>
            </w:rPr>
          </w:rPrChange>
        </w:rPr>
        <w:pPrChange w:id="771" w:author="利孝" w:date="2012-10-29T16:45:00Z">
          <w:pPr>
            <w:ind w:rightChars="105" w:right="234"/>
          </w:pPr>
        </w:pPrChange>
      </w:pPr>
    </w:p>
    <w:p w14:paraId="0CE9C5E6" w14:textId="77777777" w:rsidR="005B5643" w:rsidRPr="005B5643" w:rsidRDefault="00FC1FE2">
      <w:pPr>
        <w:spacing w:line="280" w:lineRule="exact"/>
        <w:ind w:rightChars="105" w:right="234" w:firstLine="3117"/>
        <w:rPr>
          <w:del w:id="772" w:author="Unknown"/>
          <w:rFonts w:ascii="ＭＳ Ｐゴシック" w:eastAsia="ＭＳ Ｐゴシック" w:hAnsi="ＭＳ Ｐゴシック"/>
          <w:szCs w:val="21"/>
          <w:rPrChange w:id="773" w:author="加藤稔" w:date="2012-10-31T09:45:00Z">
            <w:rPr>
              <w:del w:id="774" w:author="Unknown"/>
              <w:rFonts w:ascii="ＭＳ Ｐゴシック" w:eastAsia="ＭＳ Ｐゴシック" w:hAnsi="ＭＳ Ｐゴシック"/>
              <w:color w:val="FF0000"/>
              <w:szCs w:val="21"/>
            </w:rPr>
          </w:rPrChange>
        </w:rPr>
        <w:pPrChange w:id="775" w:author="利孝" w:date="2012-10-29T16:45:00Z">
          <w:pPr>
            <w:ind w:leftChars="448" w:left="997" w:rightChars="105" w:right="234" w:firstLineChars="1400" w:firstLine="3257"/>
          </w:pPr>
        </w:pPrChange>
      </w:pPr>
      <w:del w:id="776" w:author=" " w:date="2008-01-28T14:05:00Z">
        <w:r w:rsidRPr="00947730">
          <w:rPr>
            <w:rFonts w:ascii="ＭＳ Ｐゴシック" w:eastAsia="ＭＳ Ｐゴシック" w:hAnsi="ＭＳ Ｐゴシック"/>
            <w:b/>
            <w:szCs w:val="21"/>
            <w:rPrChange w:id="777" w:author="加藤稔" w:date="2012-10-31T09:45:00Z">
              <w:rPr>
                <w:rFonts w:ascii="ＭＳ Ｐゴシック" w:eastAsia="ＭＳ Ｐゴシック" w:hAnsi="ＭＳ Ｐゴシック"/>
                <w:sz w:val="22"/>
                <w:szCs w:val="21"/>
              </w:rPr>
            </w:rPrChange>
          </w:rPr>
          <w:delText>6</w:delText>
        </w:r>
      </w:del>
      <w:ins w:id="778" w:author=" " w:date="2008-01-28T14:05:00Z">
        <w:r w:rsidRPr="00947730">
          <w:rPr>
            <w:rFonts w:ascii="ＭＳ Ｐゴシック" w:eastAsia="ＭＳ Ｐゴシック" w:hAnsi="ＭＳ Ｐゴシック"/>
            <w:b/>
            <w:szCs w:val="21"/>
            <w:rPrChange w:id="779" w:author="加藤稔" w:date="2012-10-31T09:45:00Z">
              <w:rPr>
                <w:rFonts w:ascii="ＭＳ Ｐゴシック" w:eastAsia="ＭＳ Ｐゴシック" w:hAnsi="ＭＳ Ｐゴシック"/>
                <w:sz w:val="22"/>
                <w:szCs w:val="21"/>
              </w:rPr>
            </w:rPrChange>
          </w:rPr>
          <w:t>7</w:t>
        </w:r>
      </w:ins>
      <w:r w:rsidRPr="00947730">
        <w:rPr>
          <w:rFonts w:ascii="ＭＳ Ｐゴシック" w:eastAsia="ＭＳ Ｐゴシック" w:hAnsi="ＭＳ Ｐゴシック"/>
          <w:b/>
          <w:szCs w:val="21"/>
          <w:rPrChange w:id="780" w:author="加藤稔" w:date="2012-10-31T09:45:00Z">
            <w:rPr>
              <w:rFonts w:ascii="ＭＳ Ｐゴシック" w:eastAsia="ＭＳ Ｐゴシック" w:hAnsi="ＭＳ Ｐゴシック"/>
              <w:sz w:val="22"/>
              <w:szCs w:val="21"/>
            </w:rPr>
          </w:rPrChange>
        </w:rPr>
        <w:t xml:space="preserve">. </w:t>
      </w:r>
      <w:r w:rsidRPr="00947730">
        <w:rPr>
          <w:rFonts w:ascii="ＭＳ Ｐゴシック" w:eastAsia="ＭＳ Ｐゴシック" w:hAnsi="ＭＳ Ｐゴシック" w:hint="eastAsia"/>
          <w:b/>
          <w:szCs w:val="21"/>
          <w:rPrChange w:id="781" w:author="加藤稔" w:date="2012-10-31T09:45:00Z">
            <w:rPr>
              <w:rFonts w:ascii="ＭＳ Ｐゴシック" w:eastAsia="ＭＳ Ｐゴシック" w:hAnsi="ＭＳ Ｐゴシック" w:hint="eastAsia"/>
              <w:sz w:val="22"/>
              <w:szCs w:val="21"/>
            </w:rPr>
          </w:rPrChange>
        </w:rPr>
        <w:t>受験・受講料</w:t>
      </w:r>
      <w:r w:rsidRPr="00FC1FE2">
        <w:rPr>
          <w:rFonts w:ascii="ＭＳ Ｐゴシック" w:eastAsia="ＭＳ Ｐゴシック" w:hAnsi="ＭＳ Ｐゴシック" w:hint="eastAsia"/>
          <w:szCs w:val="21"/>
          <w:rPrChange w:id="782" w:author="加藤稔" w:date="2012-10-31T09:45:00Z">
            <w:rPr>
              <w:rFonts w:ascii="ＭＳ Ｐゴシック" w:eastAsia="ＭＳ Ｐゴシック" w:hAnsi="ＭＳ Ｐゴシック" w:hint="eastAsia"/>
              <w:sz w:val="22"/>
              <w:szCs w:val="21"/>
            </w:rPr>
          </w:rPrChange>
        </w:rPr>
        <w:t>：当日受付にて徴収</w:t>
      </w:r>
      <w:ins w:id="783" w:author="加藤稔" w:date="2012-10-29T14:57:00Z">
        <w:r w:rsidRPr="00FC1FE2">
          <w:rPr>
            <w:rFonts w:ascii="ＭＳ Ｐゴシック" w:eastAsia="ＭＳ Ｐゴシック" w:hAnsi="ＭＳ Ｐゴシック" w:hint="eastAsia"/>
            <w:szCs w:val="21"/>
            <w:rPrChange w:id="784" w:author="加藤稔" w:date="2012-10-31T09:45:00Z">
              <w:rPr>
                <w:rFonts w:ascii="ＭＳ Ｐゴシック" w:eastAsia="ＭＳ Ｐゴシック" w:hAnsi="ＭＳ Ｐゴシック" w:hint="eastAsia"/>
                <w:szCs w:val="21"/>
                <w:u w:val="single"/>
              </w:rPr>
            </w:rPrChange>
          </w:rPr>
          <w:t>致します。</w:t>
        </w:r>
      </w:ins>
      <w:r w:rsidR="00947730">
        <w:rPr>
          <w:rFonts w:ascii="ＭＳ Ｐゴシック" w:eastAsia="ＭＳ Ｐゴシック" w:hAnsi="ＭＳ Ｐゴシック" w:hint="eastAsia"/>
          <w:szCs w:val="21"/>
        </w:rPr>
        <w:t>（</w:t>
      </w:r>
      <w:ins w:id="785" w:author="加藤稔" w:date="2012-10-29T14:56:00Z">
        <w:r w:rsidRPr="00FC1FE2">
          <w:rPr>
            <w:rFonts w:ascii="ＭＳ Ｐゴシック" w:eastAsia="ＭＳ Ｐゴシック" w:hAnsi="ＭＳ Ｐゴシック" w:hint="eastAsia"/>
            <w:sz w:val="18"/>
            <w:szCs w:val="18"/>
            <w:rPrChange w:id="786" w:author="加藤稔" w:date="2012-10-31T09:45:00Z">
              <w:rPr>
                <w:rFonts w:ascii="ＭＳ Ｐゴシック" w:eastAsia="ＭＳ Ｐゴシック" w:hAnsi="ＭＳ Ｐゴシック" w:hint="eastAsia"/>
                <w:color w:val="FF0000"/>
                <w:szCs w:val="21"/>
              </w:rPr>
            </w:rPrChange>
          </w:rPr>
          <w:t>不合格の場合、</w:t>
        </w:r>
      </w:ins>
      <w:r w:rsidR="00947730">
        <w:rPr>
          <w:rFonts w:ascii="ＭＳ Ｐゴシック" w:eastAsia="ＭＳ Ｐゴシック" w:hAnsi="ＭＳ Ｐゴシック" w:hint="eastAsia"/>
          <w:sz w:val="18"/>
          <w:szCs w:val="18"/>
        </w:rPr>
        <w:t>受講料・</w:t>
      </w:r>
      <w:ins w:id="787" w:author="加藤稔" w:date="2012-10-29T14:56:00Z">
        <w:r w:rsidRPr="00FC1FE2">
          <w:rPr>
            <w:rFonts w:ascii="ＭＳ Ｐゴシック" w:eastAsia="ＭＳ Ｐゴシック" w:hAnsi="ＭＳ Ｐゴシック" w:hint="eastAsia"/>
            <w:sz w:val="18"/>
            <w:szCs w:val="18"/>
            <w:rPrChange w:id="788" w:author="加藤稔" w:date="2012-10-31T09:45:00Z">
              <w:rPr>
                <w:rFonts w:ascii="ＭＳ Ｐゴシック" w:eastAsia="ＭＳ Ｐゴシック" w:hAnsi="ＭＳ Ｐゴシック" w:hint="eastAsia"/>
                <w:color w:val="FF0000"/>
                <w:szCs w:val="21"/>
              </w:rPr>
            </w:rPrChange>
          </w:rPr>
          <w:t>認定料</w:t>
        </w:r>
      </w:ins>
      <w:r w:rsidR="00947730">
        <w:rPr>
          <w:rFonts w:ascii="ＭＳ Ｐゴシック" w:eastAsia="ＭＳ Ｐゴシック" w:hAnsi="ＭＳ Ｐゴシック" w:hint="eastAsia"/>
          <w:sz w:val="18"/>
          <w:szCs w:val="18"/>
        </w:rPr>
        <w:t>・更新手数料</w:t>
      </w:r>
      <w:ins w:id="789" w:author="加藤稔" w:date="2012-10-29T14:56:00Z">
        <w:r w:rsidRPr="00FC1FE2">
          <w:rPr>
            <w:rFonts w:ascii="ＭＳ Ｐゴシック" w:eastAsia="ＭＳ Ｐゴシック" w:hAnsi="ＭＳ Ｐゴシック" w:hint="eastAsia"/>
            <w:sz w:val="18"/>
            <w:szCs w:val="18"/>
            <w:rPrChange w:id="790" w:author="加藤稔" w:date="2012-10-31T09:45:00Z">
              <w:rPr>
                <w:rFonts w:ascii="ＭＳ Ｐゴシック" w:eastAsia="ＭＳ Ｐゴシック" w:hAnsi="ＭＳ Ｐゴシック" w:hint="eastAsia"/>
                <w:color w:val="FF0000"/>
                <w:szCs w:val="21"/>
              </w:rPr>
            </w:rPrChange>
          </w:rPr>
          <w:t>はお返しします。</w:t>
        </w:r>
      </w:ins>
      <w:r w:rsidR="00947730">
        <w:rPr>
          <w:rFonts w:ascii="ＭＳ Ｐゴシック" w:eastAsia="ＭＳ Ｐゴシック" w:hAnsi="ＭＳ Ｐゴシック" w:hint="eastAsia"/>
          <w:sz w:val="18"/>
          <w:szCs w:val="18"/>
        </w:rPr>
        <w:t>）</w:t>
      </w:r>
    </w:p>
    <w:p w14:paraId="7F59B7C2" w14:textId="77777777" w:rsidR="005B5643" w:rsidRPr="005B5643" w:rsidRDefault="005B5643">
      <w:pPr>
        <w:spacing w:line="280" w:lineRule="exact"/>
        <w:ind w:rightChars="105" w:right="234"/>
        <w:rPr>
          <w:ins w:id="791" w:author="利孝" w:date="2012-10-29T16:12:00Z"/>
          <w:rFonts w:ascii="ＭＳ Ｐゴシック" w:eastAsia="ＭＳ Ｐゴシック" w:hAnsi="ＭＳ Ｐゴシック"/>
          <w:szCs w:val="21"/>
          <w:rPrChange w:id="792" w:author="加藤稔" w:date="2012-10-31T09:45:00Z">
            <w:rPr>
              <w:ins w:id="793" w:author="利孝" w:date="2012-10-29T16:12:00Z"/>
              <w:rFonts w:ascii="ＭＳ Ｐゴシック" w:eastAsia="ＭＳ Ｐゴシック" w:hAnsi="ＭＳ Ｐゴシック"/>
              <w:color w:val="FF0000"/>
              <w:szCs w:val="21"/>
            </w:rPr>
          </w:rPrChange>
        </w:rPr>
        <w:pPrChange w:id="794" w:author="利孝" w:date="2012-10-29T16:45:00Z">
          <w:pPr>
            <w:ind w:leftChars="448" w:left="997" w:rightChars="105" w:right="234" w:firstLineChars="1400" w:firstLine="3117"/>
          </w:pPr>
        </w:pPrChange>
      </w:pPr>
    </w:p>
    <w:p w14:paraId="2FEB77F3" w14:textId="77777777" w:rsidR="005B5643" w:rsidRPr="00100D29" w:rsidRDefault="00FC1FE2">
      <w:pPr>
        <w:numPr>
          <w:ilvl w:val="0"/>
          <w:numId w:val="5"/>
          <w:ins w:id="795" w:author="利孝" w:date="2012-10-29T16:11:00Z"/>
        </w:numPr>
        <w:tabs>
          <w:tab w:val="clear" w:pos="1095"/>
          <w:tab w:val="num" w:pos="540"/>
        </w:tabs>
        <w:spacing w:line="280" w:lineRule="exact"/>
        <w:ind w:left="0" w:rightChars="105" w:right="234" w:firstLineChars="300" w:firstLine="638"/>
        <w:rPr>
          <w:del w:id="796" w:author="利孝" w:date="2012-10-29T16:11:00Z"/>
          <w:rFonts w:ascii="ＭＳ Ｐゴシック" w:eastAsia="ＭＳ Ｐゴシック" w:hAnsi="ＭＳ Ｐゴシック"/>
          <w:sz w:val="20"/>
          <w:rPrChange w:id="797" w:author="加藤稔" w:date="2012-10-31T09:45:00Z">
            <w:rPr>
              <w:del w:id="798" w:author="利孝" w:date="2012-10-29T16:11:00Z"/>
              <w:rFonts w:ascii="ＭＳ Ｐゴシック" w:eastAsia="ＭＳ Ｐゴシック" w:hAnsi="ＭＳ Ｐゴシック"/>
              <w:sz w:val="22"/>
              <w:szCs w:val="21"/>
            </w:rPr>
          </w:rPrChange>
        </w:rPr>
        <w:pPrChange w:id="799" w:author="利孝" w:date="2012-10-29T16:51:00Z">
          <w:pPr>
            <w:ind w:leftChars="200" w:left="445" w:rightChars="105" w:right="234" w:firstLineChars="100" w:firstLine="223"/>
          </w:pPr>
        </w:pPrChange>
      </w:pPr>
      <w:ins w:id="800" w:author="利孝" w:date="2012-10-29T16:30:00Z">
        <w:r w:rsidRPr="00100D29">
          <w:rPr>
            <w:rFonts w:ascii="ＭＳ Ｐゴシック" w:eastAsia="ＭＳ Ｐゴシック" w:hAnsi="ＭＳ Ｐゴシック"/>
            <w:sz w:val="20"/>
            <w:szCs w:val="18"/>
            <w:rPrChange w:id="801" w:author="加藤稔" w:date="2012-10-31T09:45:00Z">
              <w:rPr>
                <w:rFonts w:ascii="ＭＳ Ｐゴシック" w:eastAsia="ＭＳ Ｐゴシック" w:hAnsi="ＭＳ Ｐゴシック"/>
                <w:color w:val="FF0000"/>
                <w:szCs w:val="21"/>
              </w:rPr>
            </w:rPrChange>
          </w:rPr>
          <w:t>-</w:t>
        </w:r>
        <w:r w:rsidRPr="00100D29">
          <w:rPr>
            <w:rFonts w:ascii="ＭＳ Ｐゴシック" w:eastAsia="ＭＳ Ｐゴシック" w:hAnsi="ＭＳ Ｐゴシック"/>
            <w:rPrChange w:id="802" w:author="加藤稔" w:date="2012-10-31T09:45:00Z">
              <w:rPr>
                <w:rFonts w:ascii="ＭＳ Ｐゴシック" w:eastAsia="ＭＳ Ｐゴシック" w:hAnsi="ＭＳ Ｐゴシック"/>
                <w:color w:val="FF0000"/>
                <w:szCs w:val="21"/>
              </w:rPr>
            </w:rPrChange>
          </w:rPr>
          <w:t xml:space="preserve"> </w:t>
        </w:r>
      </w:ins>
      <w:del w:id="803" w:author="利孝" w:date="2012-10-29T16:10:00Z">
        <w:r w:rsidRPr="00100D29">
          <w:rPr>
            <w:rFonts w:ascii="ＭＳ Ｐゴシック" w:eastAsia="ＭＳ Ｐゴシック" w:hAnsi="ＭＳ Ｐゴシック"/>
            <w:sz w:val="20"/>
            <w:rPrChange w:id="804" w:author="加藤稔" w:date="2012-10-31T09:45:00Z">
              <w:rPr>
                <w:rFonts w:ascii="ＭＳ Ｐゴシック" w:eastAsia="ＭＳ Ｐゴシック" w:hAnsi="ＭＳ Ｐゴシック"/>
                <w:sz w:val="22"/>
                <w:szCs w:val="21"/>
              </w:rPr>
            </w:rPrChange>
          </w:rPr>
          <w:delText>-</w:delText>
        </w:r>
      </w:del>
      <w:r w:rsidRPr="00100D29">
        <w:rPr>
          <w:rFonts w:ascii="ＭＳ Ｐゴシック" w:eastAsia="ＭＳ Ｐゴシック" w:hAnsi="ＭＳ Ｐゴシック" w:hint="eastAsia"/>
          <w:sz w:val="20"/>
          <w:lang w:eastAsia="zh-TW"/>
          <w:rPrChange w:id="805" w:author="加藤稔" w:date="2012-10-31T09:45:00Z">
            <w:rPr>
              <w:rFonts w:ascii="ＭＳ Ｐゴシック" w:eastAsia="ＭＳ Ｐゴシック" w:hAnsi="ＭＳ Ｐゴシック" w:hint="eastAsia"/>
              <w:sz w:val="22"/>
              <w:szCs w:val="21"/>
              <w:lang w:eastAsia="zh-TW"/>
            </w:rPr>
          </w:rPrChange>
        </w:rPr>
        <w:t>新規</w:t>
      </w:r>
      <w:r w:rsidRPr="00100D29">
        <w:rPr>
          <w:rFonts w:ascii="ＭＳ Ｐゴシック" w:eastAsia="ＭＳ Ｐゴシック" w:hAnsi="ＭＳ Ｐゴシック"/>
          <w:sz w:val="20"/>
          <w:rPrChange w:id="806" w:author="加藤稔" w:date="2012-10-31T09:45:00Z">
            <w:rPr>
              <w:rFonts w:ascii="ＭＳ Ｐゴシック" w:eastAsia="ＭＳ Ｐゴシック" w:hAnsi="ＭＳ Ｐゴシック"/>
              <w:sz w:val="22"/>
              <w:szCs w:val="21"/>
            </w:rPr>
          </w:rPrChange>
        </w:rPr>
        <w:t>(</w:t>
      </w:r>
      <w:r w:rsidRPr="00100D29">
        <w:rPr>
          <w:rFonts w:ascii="ＭＳ Ｐゴシック" w:eastAsia="ＭＳ Ｐゴシック" w:hAnsi="ＭＳ Ｐゴシック" w:hint="eastAsia"/>
          <w:sz w:val="20"/>
          <w:lang w:eastAsia="zh-TW"/>
          <w:rPrChange w:id="807" w:author="加藤稔" w:date="2012-10-31T09:45:00Z">
            <w:rPr>
              <w:rFonts w:ascii="ＭＳ Ｐゴシック" w:eastAsia="ＭＳ Ｐゴシック" w:hAnsi="ＭＳ Ｐゴシック" w:hint="eastAsia"/>
              <w:sz w:val="22"/>
              <w:szCs w:val="21"/>
              <w:lang w:eastAsia="zh-TW"/>
            </w:rPr>
          </w:rPrChange>
        </w:rPr>
        <w:t>受講料</w:t>
      </w:r>
      <w:ins w:id="808" w:author=" " w:date="2008-01-28T14:05:00Z">
        <w:r w:rsidRPr="00100D29">
          <w:rPr>
            <w:rFonts w:ascii="ＭＳ Ｐゴシック" w:eastAsia="ＭＳ Ｐゴシック" w:hAnsi="ＭＳ Ｐゴシック" w:hint="eastAsia"/>
            <w:sz w:val="20"/>
            <w:rPrChange w:id="809" w:author="加藤稔" w:date="2012-10-31T09:45:00Z">
              <w:rPr>
                <w:rFonts w:ascii="ＭＳ Ｐゴシック" w:eastAsia="ＭＳ Ｐゴシック" w:hAnsi="ＭＳ Ｐゴシック" w:hint="eastAsia"/>
                <w:sz w:val="22"/>
                <w:szCs w:val="21"/>
              </w:rPr>
            </w:rPrChange>
          </w:rPr>
          <w:t>、</w:t>
        </w:r>
      </w:ins>
      <w:r w:rsidRPr="00100D29">
        <w:rPr>
          <w:rFonts w:ascii="ＭＳ Ｐゴシック" w:eastAsia="ＭＳ Ｐゴシック" w:hAnsi="ＭＳ Ｐゴシック" w:hint="eastAsia"/>
          <w:sz w:val="20"/>
          <w:lang w:eastAsia="zh-TW"/>
          <w:rPrChange w:id="810" w:author="加藤稔" w:date="2012-10-31T09:45:00Z">
            <w:rPr>
              <w:rFonts w:ascii="ＭＳ Ｐゴシック" w:eastAsia="ＭＳ Ｐゴシック" w:hAnsi="ＭＳ Ｐゴシック" w:hint="eastAsia"/>
              <w:sz w:val="22"/>
              <w:szCs w:val="21"/>
              <w:lang w:eastAsia="zh-TW"/>
            </w:rPr>
          </w:rPrChange>
        </w:rPr>
        <w:t>受験料認定料</w:t>
      </w:r>
      <w:ins w:id="811" w:author="加藤稔" w:date="2009-12-24T09:52:00Z">
        <w:r w:rsidRPr="00100D29">
          <w:rPr>
            <w:rFonts w:ascii="ＭＳ Ｐゴシック" w:eastAsia="ＭＳ Ｐゴシック" w:hAnsi="ＭＳ Ｐゴシック" w:hint="eastAsia"/>
            <w:sz w:val="20"/>
            <w:rPrChange w:id="812" w:author="加藤稔" w:date="2012-10-31T09:45:00Z">
              <w:rPr>
                <w:rFonts w:ascii="ＭＳ Ｐゴシック" w:eastAsia="ＭＳ Ｐゴシック" w:hAnsi="ＭＳ Ｐゴシック" w:hint="eastAsia"/>
                <w:sz w:val="22"/>
                <w:szCs w:val="21"/>
              </w:rPr>
            </w:rPrChange>
          </w:rPr>
          <w:t>含む</w:t>
        </w:r>
      </w:ins>
      <w:r w:rsidRPr="00100D29">
        <w:rPr>
          <w:rFonts w:ascii="ＭＳ Ｐゴシック" w:eastAsia="ＭＳ Ｐゴシック" w:hAnsi="ＭＳ Ｐゴシック"/>
          <w:sz w:val="20"/>
          <w:rPrChange w:id="813" w:author="加藤稔" w:date="2012-10-31T09:45:00Z">
            <w:rPr>
              <w:rFonts w:ascii="ＭＳ Ｐゴシック" w:eastAsia="ＭＳ Ｐゴシック" w:hAnsi="ＭＳ Ｐゴシック"/>
              <w:sz w:val="22"/>
              <w:szCs w:val="21"/>
            </w:rPr>
          </w:rPrChange>
        </w:rPr>
        <w:t>)</w:t>
      </w:r>
      <w:ins w:id="814" w:author="利孝" w:date="2012-10-29T16:41:00Z">
        <w:r w:rsidRPr="00100D29">
          <w:rPr>
            <w:rFonts w:ascii="ＭＳ Ｐゴシック" w:eastAsia="ＭＳ Ｐゴシック" w:hAnsi="ＭＳ Ｐゴシック" w:hint="eastAsia"/>
            <w:sz w:val="20"/>
            <w:rPrChange w:id="815" w:author="加藤稔" w:date="2012-10-31T09:45:00Z">
              <w:rPr>
                <w:rFonts w:ascii="ＭＳ Ｐゴシック" w:eastAsia="ＭＳ Ｐゴシック" w:hAnsi="ＭＳ Ｐゴシック" w:hint="eastAsia"/>
                <w:color w:val="FF0000"/>
                <w:szCs w:val="21"/>
              </w:rPr>
            </w:rPrChange>
          </w:rPr>
          <w:t xml:space="preserve">　</w:t>
        </w:r>
      </w:ins>
      <w:ins w:id="816" w:author="利孝" w:date="2012-10-29T16:50:00Z">
        <w:r w:rsidRPr="00100D29">
          <w:rPr>
            <w:rFonts w:ascii="ＭＳ Ｐゴシック" w:eastAsia="ＭＳ Ｐゴシック" w:hAnsi="ＭＳ Ｐゴシック"/>
            <w:sz w:val="20"/>
            <w:rPrChange w:id="817" w:author="加藤稔" w:date="2012-10-31T09:45:00Z">
              <w:rPr>
                <w:rFonts w:ascii="ＭＳ Ｐゴシック" w:eastAsia="ＭＳ Ｐゴシック" w:hAnsi="ＭＳ Ｐゴシック"/>
                <w:color w:val="FF0000"/>
                <w:sz w:val="18"/>
                <w:szCs w:val="18"/>
              </w:rPr>
            </w:rPrChange>
          </w:rPr>
          <w:tab/>
        </w:r>
      </w:ins>
    </w:p>
    <w:p w14:paraId="77658376" w14:textId="77777777" w:rsidR="005B5643" w:rsidRPr="00100D29" w:rsidRDefault="00FC1FE2">
      <w:pPr>
        <w:spacing w:line="280" w:lineRule="exact"/>
        <w:ind w:rightChars="105" w:right="234" w:firstLineChars="300" w:firstLine="638"/>
        <w:rPr>
          <w:del w:id="818" w:author="Unknown"/>
          <w:rFonts w:ascii="ＭＳ Ｐゴシック" w:eastAsia="ＭＳ Ｐゴシック" w:hAnsi="ＭＳ Ｐゴシック"/>
          <w:sz w:val="20"/>
          <w:rPrChange w:id="819" w:author="加藤稔" w:date="2012-10-31T09:45:00Z">
            <w:rPr>
              <w:del w:id="820" w:author="Unknown"/>
              <w:rFonts w:ascii="ＭＳ Ｐゴシック" w:eastAsia="ＭＳ Ｐゴシック" w:hAnsi="ＭＳ Ｐゴシック"/>
              <w:color w:val="FF0000"/>
              <w:szCs w:val="21"/>
            </w:rPr>
          </w:rPrChange>
        </w:rPr>
        <w:pPrChange w:id="821" w:author="加藤稔" w:date="2012-10-30T11:31:00Z">
          <w:pPr>
            <w:ind w:rightChars="105" w:right="234" w:firstLineChars="300" w:firstLine="578"/>
          </w:pPr>
        </w:pPrChange>
      </w:pPr>
      <w:ins w:id="822" w:author="利孝" w:date="2012-10-29T16:34:00Z">
        <w:del w:id="823" w:author="加藤稔" w:date="2012-10-30T11:31:00Z">
          <w:r w:rsidRPr="00100D29">
            <w:rPr>
              <w:rFonts w:ascii="ＭＳ Ｐゴシック" w:eastAsia="ＭＳ Ｐゴシック" w:hAnsi="ＭＳ Ｐゴシック"/>
              <w:vanish/>
              <w:sz w:val="20"/>
              <w:rPrChange w:id="824" w:author="加藤稔" w:date="2012-10-31T09:45:00Z">
                <w:rPr>
                  <w:rFonts w:ascii="ＭＳ Ｐゴシック" w:eastAsia="ＭＳ Ｐゴシック" w:hAnsi="ＭＳ Ｐゴシック"/>
                  <w:vanish/>
                  <w:color w:val="FF0000"/>
                  <w:sz w:val="18"/>
                  <w:szCs w:val="18"/>
                </w:rPr>
              </w:rPrChange>
            </w:rPr>
            <w:cr/>
            <w:delText>ainn</w:delText>
          </w:r>
          <w:r w:rsidRPr="00100D29">
            <w:rPr>
              <w:rFonts w:ascii="ＭＳ Ｐゴシック" w:eastAsia="ＭＳ Ｐゴシック" w:hAnsi="ＭＳ Ｐゴシック"/>
              <w:vanish/>
              <w:sz w:val="20"/>
              <w:rPrChange w:id="82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2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2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2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2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1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2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3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47" w:author="加藤稔" w:date="2012-10-31T09:45:00Z">
                <w:rPr>
                  <w:rFonts w:ascii="ＭＳ Ｐゴシック" w:eastAsia="ＭＳ Ｐゴシック" w:hAnsi="ＭＳ Ｐゴシック"/>
                  <w:vanish/>
                  <w:color w:val="FF0000"/>
                  <w:sz w:val="18"/>
                  <w:szCs w:val="18"/>
                </w:rPr>
              </w:rPrChange>
            </w:rPr>
            <w:pgNum/>
          </w:r>
        </w:del>
      </w:ins>
      <w:ins w:id="948" w:author="利孝" w:date="2012-10-29T16:13:00Z">
        <w:del w:id="949" w:author="加藤稔" w:date="2012-10-30T11:31:00Z">
          <w:r w:rsidRPr="00100D29">
            <w:rPr>
              <w:rFonts w:ascii="ＭＳ Ｐゴシック" w:eastAsia="ＭＳ Ｐゴシック" w:hAnsi="ＭＳ Ｐゴシック"/>
              <w:vanish/>
              <w:sz w:val="20"/>
              <w:rPrChange w:id="950" w:author="加藤稔" w:date="2012-10-31T09:45:00Z">
                <w:rPr>
                  <w:rFonts w:ascii="ＭＳ Ｐゴシック" w:eastAsia="ＭＳ Ｐゴシック" w:hAnsi="ＭＳ Ｐゴシック"/>
                  <w:vanish/>
                  <w:color w:val="FF0000"/>
                  <w:szCs w:val="21"/>
                </w:rPr>
              </w:rPrChange>
            </w:rPr>
            <w:br/>
          </w:r>
          <w:r w:rsidRPr="00100D29">
            <w:rPr>
              <w:rFonts w:ascii="ＭＳ Ｐゴシック" w:eastAsia="ＭＳ Ｐゴシック" w:hAnsi="ＭＳ Ｐゴシック"/>
              <w:vanish/>
              <w:sz w:val="20"/>
              <w:rPrChange w:id="95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4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5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6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77" w:author="加藤稔" w:date="2012-10-31T09:45:00Z">
                <w:rPr>
                  <w:rFonts w:ascii="ＭＳ Ｐゴシック" w:eastAsia="ＭＳ Ｐゴシック" w:hAnsi="ＭＳ Ｐゴシック"/>
                  <w:vanish/>
                  <w:color w:val="FF0000"/>
                  <w:szCs w:val="21"/>
                </w:rPr>
              </w:rPrChange>
            </w:rPr>
            <w:pgNum/>
          </w:r>
        </w:del>
      </w:ins>
      <w:del w:id="1078" w:author=" " w:date="2008-01-28T12:09:00Z">
        <w:r w:rsidRPr="00100D29">
          <w:rPr>
            <w:rFonts w:ascii="ＭＳ Ｐゴシック" w:eastAsia="ＭＳ Ｐゴシック" w:hAnsi="ＭＳ Ｐゴシック" w:hint="eastAsia"/>
            <w:sz w:val="20"/>
            <w:lang w:eastAsia="zh-TW"/>
            <w:rPrChange w:id="1079" w:author="加藤稔" w:date="2012-10-31T09:45:00Z">
              <w:rPr>
                <w:rFonts w:ascii="ＭＳ Ｐゴシック" w:eastAsia="ＭＳ Ｐゴシック" w:hAnsi="ＭＳ Ｐゴシック" w:hint="eastAsia"/>
                <w:sz w:val="22"/>
                <w:szCs w:val="21"/>
                <w:lang w:eastAsia="zh-TW"/>
              </w:rPr>
            </w:rPrChange>
          </w:rPr>
          <w:delText>第</w:delText>
        </w:r>
        <w:r w:rsidRPr="00100D29">
          <w:rPr>
            <w:rFonts w:ascii="ＭＳ Ｐゴシック" w:eastAsia="ＭＳ Ｐゴシック" w:hAnsi="ＭＳ Ｐゴシック" w:hint="eastAsia"/>
            <w:sz w:val="20"/>
            <w:rPrChange w:id="1080" w:author="加藤稔" w:date="2012-10-31T09:45:00Z">
              <w:rPr>
                <w:rFonts w:ascii="ＭＳ Ｐゴシック" w:eastAsia="ＭＳ Ｐゴシック" w:hAnsi="ＭＳ Ｐゴシック" w:hint="eastAsia"/>
                <w:sz w:val="22"/>
                <w:szCs w:val="21"/>
              </w:rPr>
            </w:rPrChange>
          </w:rPr>
          <w:delText>３</w:delText>
        </w:r>
        <w:r w:rsidRPr="00100D29">
          <w:rPr>
            <w:rFonts w:ascii="ＭＳ Ｐゴシック" w:eastAsia="ＭＳ Ｐゴシック" w:hAnsi="ＭＳ Ｐゴシック" w:hint="eastAsia"/>
            <w:sz w:val="20"/>
            <w:lang w:eastAsia="zh-TW"/>
            <w:rPrChange w:id="1081" w:author="加藤稔" w:date="2012-10-31T09:45:00Z">
              <w:rPr>
                <w:rFonts w:ascii="ＭＳ Ｐゴシック" w:eastAsia="ＭＳ Ｐゴシック" w:hAnsi="ＭＳ Ｐゴシック" w:hint="eastAsia"/>
                <w:sz w:val="22"/>
                <w:szCs w:val="21"/>
                <w:lang w:eastAsia="zh-TW"/>
              </w:rPr>
            </w:rPrChange>
          </w:rPr>
          <w:delText>種</w:delText>
        </w:r>
      </w:del>
      <w:ins w:id="1082" w:author=" " w:date="2008-01-28T12:09:00Z">
        <w:r w:rsidRPr="00100D29">
          <w:rPr>
            <w:rFonts w:ascii="ＭＳ Ｐゴシック" w:eastAsia="ＭＳ Ｐゴシック" w:hAnsi="ＭＳ Ｐゴシック" w:hint="eastAsia"/>
            <w:sz w:val="20"/>
            <w:lang w:eastAsia="zh-TW"/>
            <w:rPrChange w:id="1083"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３</w:t>
      </w:r>
      <w:ins w:id="1084" w:author=" " w:date="2008-01-28T12:09:00Z">
        <w:r w:rsidRPr="00100D29">
          <w:rPr>
            <w:rFonts w:ascii="ＭＳ Ｐゴシック" w:eastAsia="ＭＳ Ｐゴシック" w:hAnsi="ＭＳ Ｐゴシック" w:hint="eastAsia"/>
            <w:sz w:val="20"/>
            <w:lang w:eastAsia="zh-TW"/>
            <w:rPrChange w:id="1085" w:author="加藤稔" w:date="2012-10-31T09:45:00Z">
              <w:rPr>
                <w:rFonts w:ascii="ＭＳ Ｐゴシック" w:eastAsia="ＭＳ Ｐゴシック" w:hAnsi="ＭＳ Ｐゴシック" w:hint="eastAsia"/>
                <w:sz w:val="22"/>
                <w:szCs w:val="21"/>
                <w:lang w:eastAsia="zh-TW"/>
              </w:rPr>
            </w:rPrChange>
          </w:rPr>
          <w:t>種</w:t>
        </w:r>
      </w:ins>
      <w:r w:rsidRPr="00100D29">
        <w:rPr>
          <w:rFonts w:ascii="ＭＳ Ｐゴシック" w:eastAsia="ＭＳ Ｐゴシック" w:hAnsi="ＭＳ Ｐゴシック" w:hint="eastAsia"/>
          <w:sz w:val="20"/>
          <w:lang w:eastAsia="zh-TW"/>
          <w:rPrChange w:id="1086" w:author="加藤稔" w:date="2012-10-31T09:45:00Z">
            <w:rPr>
              <w:rFonts w:ascii="ＭＳ Ｐゴシック" w:eastAsia="ＭＳ Ｐゴシック" w:hAnsi="ＭＳ Ｐゴシック" w:hint="eastAsia"/>
              <w:sz w:val="22"/>
              <w:szCs w:val="21"/>
              <w:lang w:eastAsia="zh-TW"/>
            </w:rPr>
          </w:rPrChange>
        </w:rPr>
        <w:t>：</w:t>
      </w:r>
      <w:r w:rsidR="0099385A">
        <w:rPr>
          <w:rFonts w:ascii="ＭＳ Ｐゴシック" w:eastAsia="ＭＳ Ｐゴシック" w:hAnsi="ＭＳ Ｐゴシック" w:hint="eastAsia"/>
          <w:sz w:val="20"/>
        </w:rPr>
        <w:t>１</w:t>
      </w:r>
      <w:r w:rsidRPr="00100D29">
        <w:rPr>
          <w:rFonts w:ascii="ＭＳ Ｐゴシック" w:eastAsia="ＭＳ Ｐゴシック" w:hAnsi="ＭＳ Ｐゴシック"/>
          <w:sz w:val="20"/>
          <w:rPrChange w:id="1087" w:author="加藤稔" w:date="2012-10-31T09:45:00Z">
            <w:rPr>
              <w:rFonts w:ascii="ＭＳ Ｐゴシック" w:eastAsia="ＭＳ Ｐゴシック" w:hAnsi="ＭＳ Ｐゴシック"/>
              <w:sz w:val="22"/>
              <w:szCs w:val="21"/>
            </w:rPr>
          </w:rPrChange>
        </w:rPr>
        <w:t>,</w:t>
      </w:r>
      <w:r w:rsidR="0099385A">
        <w:rPr>
          <w:rFonts w:ascii="ＭＳ Ｐゴシック" w:eastAsia="ＭＳ Ｐゴシック" w:hAnsi="ＭＳ Ｐゴシック" w:hint="eastAsia"/>
          <w:sz w:val="20"/>
        </w:rPr>
        <w:t>０００</w:t>
      </w:r>
      <w:r w:rsidRPr="00100D29">
        <w:rPr>
          <w:rFonts w:ascii="ＭＳ Ｐゴシック" w:eastAsia="ＭＳ Ｐゴシック" w:hAnsi="ＭＳ Ｐゴシック" w:hint="eastAsia"/>
          <w:sz w:val="20"/>
          <w:lang w:eastAsia="zh-TW"/>
          <w:rPrChange w:id="1088" w:author="加藤稔" w:date="2012-10-31T09:45:00Z">
            <w:rPr>
              <w:rFonts w:ascii="ＭＳ Ｐゴシック" w:eastAsia="ＭＳ Ｐゴシック" w:hAnsi="ＭＳ Ｐゴシック" w:hint="eastAsia"/>
              <w:sz w:val="22"/>
              <w:szCs w:val="21"/>
              <w:lang w:eastAsia="zh-TW"/>
            </w:rPr>
          </w:rPrChange>
        </w:rPr>
        <w:t>円</w:t>
      </w:r>
      <w:r w:rsidR="00312E3E">
        <w:rPr>
          <w:rFonts w:ascii="ＭＳ Ｐゴシック" w:eastAsia="ＭＳ Ｐゴシック" w:hAnsi="ＭＳ Ｐゴシック" w:hint="eastAsia"/>
          <w:sz w:val="20"/>
        </w:rPr>
        <w:t>、</w:t>
      </w:r>
      <w:ins w:id="1089" w:author=" " w:date="2008-01-28T12:09:00Z">
        <w:r w:rsidR="00312E3E" w:rsidRPr="00100D29">
          <w:rPr>
            <w:rFonts w:ascii="ＭＳ Ｐゴシック" w:eastAsia="ＭＳ Ｐゴシック" w:hAnsi="ＭＳ Ｐゴシック" w:hint="eastAsia"/>
            <w:sz w:val="20"/>
            <w:lang w:eastAsia="zh-TW"/>
            <w:rPrChange w:id="1090"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２</w:t>
      </w:r>
      <w:ins w:id="1091" w:author=" " w:date="2008-01-28T12:09:00Z">
        <w:r w:rsidR="00312E3E" w:rsidRPr="00100D29">
          <w:rPr>
            <w:rFonts w:ascii="ＭＳ Ｐゴシック" w:eastAsia="ＭＳ Ｐゴシック" w:hAnsi="ＭＳ Ｐゴシック" w:hint="eastAsia"/>
            <w:sz w:val="20"/>
            <w:lang w:eastAsia="zh-TW"/>
            <w:rPrChange w:id="1092" w:author="加藤稔" w:date="2012-10-31T09:45:00Z">
              <w:rPr>
                <w:rFonts w:ascii="ＭＳ Ｐゴシック" w:eastAsia="ＭＳ Ｐゴシック" w:hAnsi="ＭＳ Ｐゴシック" w:hint="eastAsia"/>
                <w:sz w:val="22"/>
                <w:szCs w:val="21"/>
                <w:lang w:eastAsia="zh-TW"/>
              </w:rPr>
            </w:rPrChange>
          </w:rPr>
          <w:t>種</w:t>
        </w:r>
      </w:ins>
      <w:r w:rsidR="00312E3E" w:rsidRPr="00100D29">
        <w:rPr>
          <w:rFonts w:ascii="ＭＳ Ｐゴシック" w:eastAsia="ＭＳ Ｐゴシック" w:hAnsi="ＭＳ Ｐゴシック" w:hint="eastAsia"/>
          <w:sz w:val="20"/>
          <w:lang w:eastAsia="zh-TW"/>
          <w:rPrChange w:id="1093" w:author="加藤稔" w:date="2012-10-31T09:45:00Z">
            <w:rPr>
              <w:rFonts w:ascii="ＭＳ Ｐゴシック" w:eastAsia="ＭＳ Ｐゴシック" w:hAnsi="ＭＳ Ｐゴシック" w:hint="eastAsia"/>
              <w:sz w:val="22"/>
              <w:szCs w:val="21"/>
              <w:lang w:eastAsia="zh-TW"/>
            </w:rPr>
          </w:rPrChange>
        </w:rPr>
        <w:t>：</w:t>
      </w:r>
      <w:r w:rsidR="00312E3E">
        <w:rPr>
          <w:rFonts w:ascii="ＭＳ Ｐゴシック" w:eastAsia="ＭＳ Ｐゴシック" w:hAnsi="ＭＳ Ｐゴシック" w:hint="eastAsia"/>
          <w:sz w:val="20"/>
        </w:rPr>
        <w:t>２</w:t>
      </w:r>
      <w:r w:rsidR="00312E3E" w:rsidRPr="00100D29">
        <w:rPr>
          <w:rFonts w:ascii="ＭＳ Ｐゴシック" w:eastAsia="ＭＳ Ｐゴシック" w:hAnsi="ＭＳ Ｐゴシック"/>
          <w:sz w:val="20"/>
          <w:rPrChange w:id="1094" w:author="加藤稔" w:date="2012-10-31T09:45:00Z">
            <w:rPr>
              <w:rFonts w:ascii="ＭＳ Ｐゴシック" w:eastAsia="ＭＳ Ｐゴシック" w:hAnsi="ＭＳ Ｐゴシック"/>
              <w:sz w:val="22"/>
              <w:szCs w:val="21"/>
            </w:rPr>
          </w:rPrChange>
        </w:rPr>
        <w:t>,</w:t>
      </w:r>
      <w:r w:rsidR="00312E3E">
        <w:rPr>
          <w:rFonts w:ascii="ＭＳ Ｐゴシック" w:eastAsia="ＭＳ Ｐゴシック" w:hAnsi="ＭＳ Ｐゴシック" w:hint="eastAsia"/>
          <w:sz w:val="20"/>
        </w:rPr>
        <w:t>０００</w:t>
      </w:r>
      <w:r w:rsidR="00312E3E" w:rsidRPr="00100D29">
        <w:rPr>
          <w:rFonts w:ascii="ＭＳ Ｐゴシック" w:eastAsia="ＭＳ Ｐゴシック" w:hAnsi="ＭＳ Ｐゴシック" w:hint="eastAsia"/>
          <w:sz w:val="20"/>
          <w:lang w:eastAsia="zh-TW"/>
          <w:rPrChange w:id="1095" w:author="加藤稔" w:date="2012-10-31T09:45:00Z">
            <w:rPr>
              <w:rFonts w:ascii="ＭＳ Ｐゴシック" w:eastAsia="ＭＳ Ｐゴシック" w:hAnsi="ＭＳ Ｐゴシック" w:hint="eastAsia"/>
              <w:sz w:val="22"/>
              <w:szCs w:val="21"/>
              <w:lang w:eastAsia="zh-TW"/>
            </w:rPr>
          </w:rPrChange>
        </w:rPr>
        <w:t>円</w:t>
      </w:r>
      <w:r w:rsidR="00312E3E">
        <w:rPr>
          <w:rFonts w:ascii="ＭＳ Ｐゴシック" w:eastAsia="ＭＳ Ｐゴシック" w:hAnsi="ＭＳ Ｐゴシック" w:hint="eastAsia"/>
          <w:sz w:val="20"/>
        </w:rPr>
        <w:t>、</w:t>
      </w:r>
      <w:ins w:id="1096" w:author=" " w:date="2008-01-28T12:09:00Z">
        <w:r w:rsidR="00312E3E" w:rsidRPr="00100D29">
          <w:rPr>
            <w:rFonts w:ascii="ＭＳ Ｐゴシック" w:eastAsia="ＭＳ Ｐゴシック" w:hAnsi="ＭＳ Ｐゴシック" w:hint="eastAsia"/>
            <w:sz w:val="20"/>
            <w:lang w:eastAsia="zh-TW"/>
            <w:rPrChange w:id="1097"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１</w:t>
      </w:r>
      <w:ins w:id="1098" w:author=" " w:date="2008-01-28T12:09:00Z">
        <w:r w:rsidR="00312E3E" w:rsidRPr="00100D29">
          <w:rPr>
            <w:rFonts w:ascii="ＭＳ Ｐゴシック" w:eastAsia="ＭＳ Ｐゴシック" w:hAnsi="ＭＳ Ｐゴシック" w:hint="eastAsia"/>
            <w:sz w:val="20"/>
            <w:lang w:eastAsia="zh-TW"/>
            <w:rPrChange w:id="1099" w:author="加藤稔" w:date="2012-10-31T09:45:00Z">
              <w:rPr>
                <w:rFonts w:ascii="ＭＳ Ｐゴシック" w:eastAsia="ＭＳ Ｐゴシック" w:hAnsi="ＭＳ Ｐゴシック" w:hint="eastAsia"/>
                <w:sz w:val="22"/>
                <w:szCs w:val="21"/>
                <w:lang w:eastAsia="zh-TW"/>
              </w:rPr>
            </w:rPrChange>
          </w:rPr>
          <w:t>種</w:t>
        </w:r>
      </w:ins>
      <w:r w:rsidR="00312E3E" w:rsidRPr="00100D29">
        <w:rPr>
          <w:rFonts w:ascii="ＭＳ Ｐゴシック" w:eastAsia="ＭＳ Ｐゴシック" w:hAnsi="ＭＳ Ｐゴシック" w:hint="eastAsia"/>
          <w:sz w:val="20"/>
          <w:lang w:eastAsia="zh-TW"/>
          <w:rPrChange w:id="1100" w:author="加藤稔" w:date="2012-10-31T09:45:00Z">
            <w:rPr>
              <w:rFonts w:ascii="ＭＳ Ｐゴシック" w:eastAsia="ＭＳ Ｐゴシック" w:hAnsi="ＭＳ Ｐゴシック" w:hint="eastAsia"/>
              <w:sz w:val="22"/>
              <w:szCs w:val="21"/>
              <w:lang w:eastAsia="zh-TW"/>
            </w:rPr>
          </w:rPrChange>
        </w:rPr>
        <w:t>：</w:t>
      </w:r>
      <w:r w:rsidR="00312E3E">
        <w:rPr>
          <w:rFonts w:ascii="ＭＳ Ｐゴシック" w:eastAsia="ＭＳ Ｐゴシック" w:hAnsi="ＭＳ Ｐゴシック" w:hint="eastAsia"/>
          <w:sz w:val="20"/>
        </w:rPr>
        <w:t>３</w:t>
      </w:r>
      <w:r w:rsidR="00312E3E" w:rsidRPr="00100D29">
        <w:rPr>
          <w:rFonts w:ascii="ＭＳ Ｐゴシック" w:eastAsia="ＭＳ Ｐゴシック" w:hAnsi="ＭＳ Ｐゴシック"/>
          <w:sz w:val="20"/>
          <w:rPrChange w:id="1101" w:author="加藤稔" w:date="2012-10-31T09:45:00Z">
            <w:rPr>
              <w:rFonts w:ascii="ＭＳ Ｐゴシック" w:eastAsia="ＭＳ Ｐゴシック" w:hAnsi="ＭＳ Ｐゴシック"/>
              <w:sz w:val="22"/>
              <w:szCs w:val="21"/>
            </w:rPr>
          </w:rPrChange>
        </w:rPr>
        <w:t>,</w:t>
      </w:r>
      <w:r w:rsidR="00312E3E">
        <w:rPr>
          <w:rFonts w:ascii="ＭＳ Ｐゴシック" w:eastAsia="ＭＳ Ｐゴシック" w:hAnsi="ＭＳ Ｐゴシック" w:hint="eastAsia"/>
          <w:sz w:val="20"/>
        </w:rPr>
        <w:t>０００</w:t>
      </w:r>
      <w:r w:rsidR="00312E3E" w:rsidRPr="00100D29">
        <w:rPr>
          <w:rFonts w:ascii="ＭＳ Ｐゴシック" w:eastAsia="ＭＳ Ｐゴシック" w:hAnsi="ＭＳ Ｐゴシック" w:hint="eastAsia"/>
          <w:sz w:val="20"/>
          <w:lang w:eastAsia="zh-TW"/>
          <w:rPrChange w:id="1102" w:author="加藤稔" w:date="2012-10-31T09:45:00Z">
            <w:rPr>
              <w:rFonts w:ascii="ＭＳ Ｐゴシック" w:eastAsia="ＭＳ Ｐゴシック" w:hAnsi="ＭＳ Ｐゴシック" w:hint="eastAsia"/>
              <w:sz w:val="22"/>
              <w:szCs w:val="21"/>
              <w:lang w:eastAsia="zh-TW"/>
            </w:rPr>
          </w:rPrChange>
        </w:rPr>
        <w:t>円</w:t>
      </w:r>
      <w:ins w:id="1103" w:author="利孝" w:date="2012-10-29T16:43:00Z">
        <w:del w:id="1104" w:author="加藤稔" w:date="2012-10-30T11:34:00Z">
          <w:r w:rsidRPr="00100D29">
            <w:rPr>
              <w:rFonts w:ascii="ＭＳ Ｐゴシック" w:eastAsia="ＭＳ Ｐゴシック" w:hAnsi="ＭＳ Ｐゴシック" w:hint="eastAsia"/>
              <w:sz w:val="20"/>
              <w:rPrChange w:id="1105" w:author="加藤稔" w:date="2012-10-31T09:45:00Z">
                <w:rPr>
                  <w:rFonts w:ascii="ＭＳ Ｐゴシック" w:eastAsia="ＭＳ Ｐゴシック" w:hAnsi="ＭＳ Ｐゴシック" w:hint="eastAsia"/>
                  <w:color w:val="FF0000"/>
                  <w:sz w:val="18"/>
                  <w:szCs w:val="18"/>
                </w:rPr>
              </w:rPrChange>
            </w:rPr>
            <w:delText xml:space="preserve">　</w:delText>
          </w:r>
        </w:del>
      </w:ins>
      <w:del w:id="1106" w:author="加藤稔" w:date="2012-10-30T11:34:00Z">
        <w:r w:rsidRPr="00100D29">
          <w:rPr>
            <w:rFonts w:ascii="ＭＳ Ｐゴシック" w:eastAsia="ＭＳ Ｐゴシック" w:hAnsi="ＭＳ Ｐゴシック"/>
            <w:sz w:val="20"/>
            <w:rPrChange w:id="1107" w:author="加藤稔" w:date="2012-10-31T09:45:00Z">
              <w:rPr>
                <w:rFonts w:ascii="ＭＳ Ｐゴシック" w:eastAsia="ＭＳ Ｐゴシック" w:hAnsi="ＭＳ Ｐゴシック"/>
                <w:sz w:val="22"/>
                <w:szCs w:val="21"/>
              </w:rPr>
            </w:rPrChange>
          </w:rPr>
          <w:delText>(</w:delText>
        </w:r>
        <w:r w:rsidRPr="00100D29">
          <w:rPr>
            <w:rFonts w:ascii="ＭＳ Ｐゴシック" w:eastAsia="ＭＳ Ｐゴシック" w:hAnsi="ＭＳ Ｐゴシック" w:hint="eastAsia"/>
            <w:sz w:val="20"/>
            <w:rPrChange w:id="1108" w:author="加藤稔" w:date="2012-10-31T09:45:00Z">
              <w:rPr>
                <w:rFonts w:ascii="ＭＳ Ｐゴシック" w:eastAsia="ＭＳ Ｐゴシック" w:hAnsi="ＭＳ Ｐゴシック" w:hint="eastAsia"/>
                <w:sz w:val="22"/>
                <w:szCs w:val="21"/>
              </w:rPr>
            </w:rPrChange>
          </w:rPr>
          <w:delText>学連登録者は</w:delText>
        </w:r>
      </w:del>
      <w:del w:id="1109" w:author="加藤稔" w:date="2012-10-29T14:51:00Z">
        <w:r w:rsidRPr="00100D29">
          <w:rPr>
            <w:rFonts w:ascii="ＭＳ Ｐゴシック" w:eastAsia="ＭＳ Ｐゴシック" w:hAnsi="ＭＳ Ｐゴシック"/>
            <w:sz w:val="20"/>
            <w:rPrChange w:id="1110" w:author="加藤稔" w:date="2012-10-31T09:45:00Z">
              <w:rPr>
                <w:rFonts w:ascii="ＭＳ Ｐゴシック" w:eastAsia="ＭＳ Ｐゴシック" w:hAnsi="ＭＳ Ｐゴシック"/>
                <w:sz w:val="22"/>
                <w:szCs w:val="21"/>
              </w:rPr>
            </w:rPrChange>
          </w:rPr>
          <w:delText>3</w:delText>
        </w:r>
      </w:del>
      <w:del w:id="1111" w:author="加藤稔" w:date="2012-10-30T11:34:00Z">
        <w:r w:rsidRPr="00100D29">
          <w:rPr>
            <w:rFonts w:ascii="ＭＳ Ｐゴシック" w:eastAsia="ＭＳ Ｐゴシック" w:hAnsi="ＭＳ Ｐゴシック"/>
            <w:sz w:val="20"/>
            <w:rPrChange w:id="1112" w:author="加藤稔" w:date="2012-10-31T09:45:00Z">
              <w:rPr>
                <w:rFonts w:ascii="ＭＳ Ｐゴシック" w:eastAsia="ＭＳ Ｐゴシック" w:hAnsi="ＭＳ Ｐゴシック"/>
                <w:sz w:val="22"/>
                <w:szCs w:val="21"/>
              </w:rPr>
            </w:rPrChange>
          </w:rPr>
          <w:delText>,000</w:delText>
        </w:r>
        <w:r w:rsidRPr="00100D29">
          <w:rPr>
            <w:rFonts w:ascii="ＭＳ Ｐゴシック" w:eastAsia="ＭＳ Ｐゴシック" w:hAnsi="ＭＳ Ｐゴシック" w:hint="eastAsia"/>
            <w:sz w:val="20"/>
            <w:rPrChange w:id="1113" w:author="加藤稔" w:date="2012-10-31T09:45:00Z">
              <w:rPr>
                <w:rFonts w:ascii="ＭＳ Ｐゴシック" w:eastAsia="ＭＳ Ｐゴシック" w:hAnsi="ＭＳ Ｐゴシック" w:hint="eastAsia"/>
                <w:sz w:val="22"/>
                <w:szCs w:val="21"/>
              </w:rPr>
            </w:rPrChange>
          </w:rPr>
          <w:delText>円</w:delText>
        </w:r>
        <w:r w:rsidRPr="00100D29">
          <w:rPr>
            <w:rFonts w:ascii="ＭＳ Ｐゴシック" w:eastAsia="ＭＳ Ｐゴシック" w:hAnsi="ＭＳ Ｐゴシック"/>
            <w:sz w:val="20"/>
            <w:rPrChange w:id="1114" w:author="加藤稔" w:date="2012-10-31T09:45:00Z">
              <w:rPr>
                <w:rFonts w:ascii="ＭＳ Ｐゴシック" w:eastAsia="ＭＳ Ｐゴシック" w:hAnsi="ＭＳ Ｐゴシック"/>
                <w:sz w:val="22"/>
                <w:szCs w:val="21"/>
              </w:rPr>
            </w:rPrChange>
          </w:rPr>
          <w:delText>)</w:delText>
        </w:r>
      </w:del>
    </w:p>
    <w:p w14:paraId="0C712C13" w14:textId="77777777" w:rsidR="005B5643" w:rsidRPr="00100D29" w:rsidRDefault="005B5643">
      <w:pPr>
        <w:spacing w:line="280" w:lineRule="exact"/>
        <w:ind w:rightChars="105" w:right="234" w:firstLineChars="300" w:firstLine="638"/>
        <w:rPr>
          <w:ins w:id="1115" w:author="利孝" w:date="2012-10-29T16:11:00Z"/>
          <w:rFonts w:ascii="ＭＳ Ｐゴシック" w:eastAsia="ＭＳ Ｐゴシック" w:hAnsi="ＭＳ Ｐゴシック"/>
          <w:sz w:val="20"/>
          <w:rPrChange w:id="1116" w:author="加藤稔" w:date="2012-10-31T09:45:00Z">
            <w:rPr>
              <w:ins w:id="1117" w:author="利孝" w:date="2012-10-29T16:11:00Z"/>
              <w:rFonts w:ascii="ＭＳ Ｐゴシック" w:eastAsia="ＭＳ Ｐゴシック" w:hAnsi="ＭＳ Ｐゴシック"/>
              <w:sz w:val="22"/>
              <w:szCs w:val="21"/>
            </w:rPr>
          </w:rPrChange>
        </w:rPr>
        <w:pPrChange w:id="1118" w:author="加藤稔" w:date="2012-10-30T11:31:00Z">
          <w:pPr>
            <w:ind w:leftChars="448" w:left="997" w:rightChars="105" w:right="234" w:firstLineChars="1400" w:firstLine="3257"/>
          </w:pPr>
        </w:pPrChange>
      </w:pPr>
    </w:p>
    <w:p w14:paraId="6CB47F16" w14:textId="77777777" w:rsidR="005B5643" w:rsidRPr="00100D29" w:rsidRDefault="00FC1FE2">
      <w:pPr>
        <w:spacing w:line="280" w:lineRule="exact"/>
        <w:ind w:rightChars="105" w:right="234" w:firstLineChars="300" w:firstLine="638"/>
        <w:rPr>
          <w:del w:id="1119" w:author="利孝" w:date="2012-10-29T16:31:00Z"/>
          <w:rFonts w:ascii="ＭＳ Ｐゴシック" w:eastAsia="ＭＳ Ｐゴシック" w:hAnsi="ＭＳ Ｐゴシック"/>
          <w:sz w:val="20"/>
          <w:rPrChange w:id="1120" w:author="加藤稔" w:date="2012-10-31T09:45:00Z">
            <w:rPr>
              <w:del w:id="1121" w:author="利孝" w:date="2012-10-29T16:31:00Z"/>
              <w:rFonts w:ascii="ＭＳ Ｐゴシック" w:eastAsia="ＭＳ Ｐゴシック" w:hAnsi="ＭＳ Ｐゴシック"/>
              <w:sz w:val="22"/>
              <w:szCs w:val="21"/>
            </w:rPr>
          </w:rPrChange>
        </w:rPr>
        <w:pPrChange w:id="1122" w:author="利孝" w:date="2012-10-29T16:51:00Z">
          <w:pPr>
            <w:ind w:rightChars="105" w:right="234" w:firstLineChars="300" w:firstLine="668"/>
          </w:pPr>
        </w:pPrChange>
      </w:pPr>
      <w:ins w:id="1123" w:author="利孝" w:date="2012-10-29T16:31:00Z">
        <w:r w:rsidRPr="00100D29">
          <w:rPr>
            <w:rFonts w:ascii="ＭＳ Ｐゴシック" w:eastAsia="ＭＳ Ｐゴシック" w:hAnsi="ＭＳ Ｐゴシック"/>
            <w:sz w:val="20"/>
            <w:rPrChange w:id="1124" w:author="加藤稔" w:date="2012-10-31T09:45:00Z">
              <w:rPr>
                <w:rFonts w:ascii="ＭＳ Ｐゴシック" w:eastAsia="ＭＳ Ｐゴシック" w:hAnsi="ＭＳ Ｐゴシック"/>
                <w:color w:val="FF0000"/>
                <w:szCs w:val="21"/>
              </w:rPr>
            </w:rPrChange>
          </w:rPr>
          <w:t xml:space="preserve">- </w:t>
        </w:r>
      </w:ins>
      <w:del w:id="1125" w:author="利孝" w:date="2012-10-29T16:11:00Z">
        <w:r w:rsidRPr="00100D29">
          <w:rPr>
            <w:rFonts w:ascii="ＭＳ Ｐゴシック" w:eastAsia="ＭＳ Ｐゴシック" w:hAnsi="ＭＳ Ｐゴシック"/>
            <w:sz w:val="20"/>
            <w:rPrChange w:id="1126" w:author="加藤稔" w:date="2012-10-31T09:45:00Z">
              <w:rPr>
                <w:rFonts w:ascii="ＭＳ Ｐゴシック" w:eastAsia="ＭＳ Ｐゴシック" w:hAnsi="ＭＳ Ｐゴシック"/>
                <w:sz w:val="22"/>
                <w:szCs w:val="21"/>
              </w:rPr>
            </w:rPrChange>
          </w:rPr>
          <w:delText>-</w:delText>
        </w:r>
      </w:del>
      <w:r w:rsidRPr="00100D29">
        <w:rPr>
          <w:rFonts w:ascii="ＭＳ Ｐゴシック" w:eastAsia="ＭＳ Ｐゴシック" w:hAnsi="ＭＳ Ｐゴシック" w:hint="eastAsia"/>
          <w:sz w:val="20"/>
          <w:lang w:eastAsia="zh-TW"/>
          <w:rPrChange w:id="1127" w:author="加藤稔" w:date="2012-10-31T09:45:00Z">
            <w:rPr>
              <w:rFonts w:ascii="ＭＳ Ｐゴシック" w:eastAsia="ＭＳ Ｐゴシック" w:hAnsi="ＭＳ Ｐゴシック" w:hint="eastAsia"/>
              <w:sz w:val="22"/>
              <w:szCs w:val="21"/>
              <w:lang w:eastAsia="zh-TW"/>
            </w:rPr>
          </w:rPrChange>
        </w:rPr>
        <w:t>更新（受講料</w:t>
      </w:r>
      <w:ins w:id="1128" w:author=" " w:date="2008-01-28T14:05:00Z">
        <w:r w:rsidRPr="00100D29">
          <w:rPr>
            <w:rFonts w:ascii="ＭＳ Ｐゴシック" w:eastAsia="ＭＳ Ｐゴシック" w:hAnsi="ＭＳ Ｐゴシック" w:hint="eastAsia"/>
            <w:sz w:val="20"/>
            <w:rPrChange w:id="1129" w:author="加藤稔" w:date="2012-10-31T09:45:00Z">
              <w:rPr>
                <w:rFonts w:ascii="ＭＳ Ｐゴシック" w:eastAsia="ＭＳ Ｐゴシック" w:hAnsi="ＭＳ Ｐゴシック" w:hint="eastAsia"/>
                <w:sz w:val="22"/>
                <w:szCs w:val="21"/>
              </w:rPr>
            </w:rPrChange>
          </w:rPr>
          <w:t>、</w:t>
        </w:r>
      </w:ins>
      <w:r w:rsidRPr="00100D29">
        <w:rPr>
          <w:rFonts w:ascii="ＭＳ Ｐゴシック" w:eastAsia="ＭＳ Ｐゴシック" w:hAnsi="ＭＳ Ｐゴシック" w:hint="eastAsia"/>
          <w:sz w:val="20"/>
          <w:lang w:eastAsia="zh-TW"/>
          <w:rPrChange w:id="1130" w:author="加藤稔" w:date="2012-10-31T09:45:00Z">
            <w:rPr>
              <w:rFonts w:ascii="ＭＳ Ｐゴシック" w:eastAsia="ＭＳ Ｐゴシック" w:hAnsi="ＭＳ Ｐゴシック" w:hint="eastAsia"/>
              <w:sz w:val="22"/>
              <w:szCs w:val="21"/>
              <w:lang w:eastAsia="zh-TW"/>
            </w:rPr>
          </w:rPrChange>
        </w:rPr>
        <w:t>更新手数料）</w:t>
      </w:r>
      <w:del w:id="1131" w:author="利孝" w:date="2012-10-29T16:31:00Z">
        <w:r w:rsidRPr="00100D29">
          <w:rPr>
            <w:rFonts w:ascii="ＭＳ Ｐゴシック" w:eastAsia="ＭＳ Ｐゴシック" w:hAnsi="ＭＳ Ｐゴシック"/>
            <w:sz w:val="20"/>
            <w:rPrChange w:id="1132" w:author="加藤稔" w:date="2012-10-31T09:45:00Z">
              <w:rPr>
                <w:rFonts w:ascii="ＭＳ Ｐゴシック" w:eastAsia="ＭＳ Ｐゴシック" w:hAnsi="ＭＳ Ｐゴシック"/>
                <w:sz w:val="22"/>
                <w:szCs w:val="21"/>
              </w:rPr>
            </w:rPrChange>
          </w:rPr>
          <w:delText xml:space="preserve"> </w:delText>
        </w:r>
      </w:del>
      <w:ins w:id="1133" w:author="利孝" w:date="2012-10-29T16:31:00Z">
        <w:r w:rsidRPr="00100D29">
          <w:rPr>
            <w:rFonts w:ascii="ＭＳ Ｐゴシック" w:eastAsia="ＭＳ Ｐゴシック" w:hAnsi="ＭＳ Ｐゴシック"/>
            <w:sz w:val="20"/>
            <w:rPrChange w:id="1134" w:author="加藤稔" w:date="2012-10-31T09:45:00Z">
              <w:rPr>
                <w:rFonts w:ascii="ＭＳ Ｐゴシック" w:eastAsia="ＭＳ Ｐゴシック" w:hAnsi="ＭＳ Ｐゴシック"/>
                <w:color w:val="FF0000"/>
                <w:szCs w:val="21"/>
              </w:rPr>
            </w:rPrChange>
          </w:rPr>
          <w:tab/>
        </w:r>
      </w:ins>
      <w:ins w:id="1135" w:author="利孝" w:date="2012-10-29T16:36:00Z">
        <w:r w:rsidRPr="00100D29">
          <w:rPr>
            <w:rFonts w:ascii="ＭＳ Ｐゴシック" w:eastAsia="ＭＳ Ｐゴシック" w:hAnsi="ＭＳ Ｐゴシック" w:hint="eastAsia"/>
            <w:sz w:val="20"/>
            <w:rPrChange w:id="1136" w:author="加藤稔" w:date="2012-10-31T09:45:00Z">
              <w:rPr>
                <w:rFonts w:ascii="ＭＳ Ｐゴシック" w:eastAsia="ＭＳ Ｐゴシック" w:hAnsi="ＭＳ Ｐゴシック" w:hint="eastAsia"/>
                <w:color w:val="FF0000"/>
                <w:szCs w:val="21"/>
              </w:rPr>
            </w:rPrChange>
          </w:rPr>
          <w:t xml:space="preserve">　　</w:t>
        </w:r>
      </w:ins>
      <w:ins w:id="1137" w:author="利孝" w:date="2012-10-29T16:51:00Z">
        <w:r w:rsidRPr="00100D29">
          <w:rPr>
            <w:rFonts w:ascii="ＭＳ Ｐゴシック" w:eastAsia="ＭＳ Ｐゴシック" w:hAnsi="ＭＳ Ｐゴシック"/>
            <w:sz w:val="20"/>
            <w:rPrChange w:id="1138" w:author="加藤稔" w:date="2012-10-31T09:45:00Z">
              <w:rPr>
                <w:rFonts w:ascii="ＭＳ Ｐゴシック" w:eastAsia="ＭＳ Ｐゴシック" w:hAnsi="ＭＳ Ｐゴシック"/>
                <w:color w:val="FF0000"/>
                <w:sz w:val="18"/>
                <w:szCs w:val="18"/>
              </w:rPr>
            </w:rPrChange>
          </w:rPr>
          <w:tab/>
        </w:r>
      </w:ins>
    </w:p>
    <w:p w14:paraId="637C52F2" w14:textId="77777777" w:rsidR="005B5643" w:rsidRPr="00100D29" w:rsidRDefault="00FC1FE2">
      <w:pPr>
        <w:spacing w:line="280" w:lineRule="exact"/>
        <w:ind w:rightChars="105" w:right="234" w:firstLineChars="300" w:firstLine="638"/>
        <w:rPr>
          <w:ins w:id="1139" w:author="利孝" w:date="2012-10-29T16:50:00Z"/>
          <w:rFonts w:ascii="ＭＳ Ｐゴシック" w:eastAsia="ＭＳ Ｐゴシック" w:hAnsi="ＭＳ Ｐゴシック"/>
          <w:sz w:val="20"/>
          <w:rPrChange w:id="1140" w:author="加藤稔" w:date="2012-10-31T09:45:00Z">
            <w:rPr>
              <w:ins w:id="1141" w:author="利孝" w:date="2012-10-29T16:50:00Z"/>
              <w:rFonts w:ascii="ＭＳ Ｐゴシック" w:eastAsia="ＭＳ Ｐゴシック" w:hAnsi="ＭＳ Ｐゴシック"/>
              <w:color w:val="FF0000"/>
              <w:sz w:val="18"/>
              <w:szCs w:val="18"/>
            </w:rPr>
          </w:rPrChange>
        </w:rPr>
        <w:pPrChange w:id="1142" w:author="利孝" w:date="2012-10-29T16:51:00Z">
          <w:pPr>
            <w:ind w:leftChars="656" w:left="1461" w:rightChars="105" w:right="234" w:firstLineChars="1200" w:firstLine="2792"/>
          </w:pPr>
        </w:pPrChange>
      </w:pPr>
      <w:del w:id="1143" w:author=" " w:date="2008-01-28T12:09:00Z">
        <w:r w:rsidRPr="00100D29">
          <w:rPr>
            <w:rFonts w:ascii="ＭＳ Ｐゴシック" w:eastAsia="ＭＳ Ｐゴシック" w:hAnsi="ＭＳ Ｐゴシック" w:hint="eastAsia"/>
            <w:sz w:val="20"/>
            <w:lang w:eastAsia="zh-TW"/>
            <w:rPrChange w:id="1144" w:author="加藤稔" w:date="2012-10-31T09:45:00Z">
              <w:rPr>
                <w:rFonts w:ascii="ＭＳ Ｐゴシック" w:eastAsia="ＭＳ Ｐゴシック" w:hAnsi="ＭＳ Ｐゴシック" w:hint="eastAsia"/>
                <w:sz w:val="22"/>
                <w:szCs w:val="21"/>
                <w:lang w:eastAsia="zh-TW"/>
              </w:rPr>
            </w:rPrChange>
          </w:rPr>
          <w:delText>第</w:delText>
        </w:r>
        <w:r w:rsidRPr="00100D29">
          <w:rPr>
            <w:rFonts w:ascii="ＭＳ Ｐゴシック" w:eastAsia="ＭＳ Ｐゴシック" w:hAnsi="ＭＳ Ｐゴシック" w:hint="eastAsia"/>
            <w:sz w:val="20"/>
            <w:rPrChange w:id="1145" w:author="加藤稔" w:date="2012-10-31T09:45:00Z">
              <w:rPr>
                <w:rFonts w:ascii="ＭＳ Ｐゴシック" w:eastAsia="ＭＳ Ｐゴシック" w:hAnsi="ＭＳ Ｐゴシック" w:hint="eastAsia"/>
                <w:sz w:val="22"/>
                <w:szCs w:val="21"/>
              </w:rPr>
            </w:rPrChange>
          </w:rPr>
          <w:delText>３</w:delText>
        </w:r>
        <w:r w:rsidRPr="00100D29">
          <w:rPr>
            <w:rFonts w:ascii="ＭＳ Ｐゴシック" w:eastAsia="ＭＳ Ｐゴシック" w:hAnsi="ＭＳ Ｐゴシック" w:hint="eastAsia"/>
            <w:sz w:val="20"/>
            <w:lang w:eastAsia="zh-TW"/>
            <w:rPrChange w:id="1146" w:author="加藤稔" w:date="2012-10-31T09:45:00Z">
              <w:rPr>
                <w:rFonts w:ascii="ＭＳ Ｐゴシック" w:eastAsia="ＭＳ Ｐゴシック" w:hAnsi="ＭＳ Ｐゴシック" w:hint="eastAsia"/>
                <w:sz w:val="22"/>
                <w:szCs w:val="21"/>
                <w:lang w:eastAsia="zh-TW"/>
              </w:rPr>
            </w:rPrChange>
          </w:rPr>
          <w:delText>種</w:delText>
        </w:r>
      </w:del>
      <w:ins w:id="1147" w:author=" " w:date="2008-01-28T12:09:00Z">
        <w:r w:rsidRPr="00100D29">
          <w:rPr>
            <w:rFonts w:ascii="ＭＳ Ｐゴシック" w:eastAsia="ＭＳ Ｐゴシック" w:hAnsi="ＭＳ Ｐゴシック" w:hint="eastAsia"/>
            <w:sz w:val="20"/>
            <w:lang w:eastAsia="zh-TW"/>
            <w:rPrChange w:id="1148"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３</w:t>
      </w:r>
      <w:ins w:id="1149" w:author=" " w:date="2008-01-28T12:09:00Z">
        <w:r w:rsidRPr="00100D29">
          <w:rPr>
            <w:rFonts w:ascii="ＭＳ Ｐゴシック" w:eastAsia="ＭＳ Ｐゴシック" w:hAnsi="ＭＳ Ｐゴシック" w:hint="eastAsia"/>
            <w:sz w:val="20"/>
            <w:lang w:eastAsia="zh-TW"/>
            <w:rPrChange w:id="1150" w:author="加藤稔" w:date="2012-10-31T09:45:00Z">
              <w:rPr>
                <w:rFonts w:ascii="ＭＳ Ｐゴシック" w:eastAsia="ＭＳ Ｐゴシック" w:hAnsi="ＭＳ Ｐゴシック" w:hint="eastAsia"/>
                <w:sz w:val="22"/>
                <w:szCs w:val="21"/>
                <w:lang w:eastAsia="zh-TW"/>
              </w:rPr>
            </w:rPrChange>
          </w:rPr>
          <w:t>種</w:t>
        </w:r>
      </w:ins>
      <w:r w:rsidRPr="00100D29">
        <w:rPr>
          <w:rFonts w:ascii="ＭＳ Ｐゴシック" w:eastAsia="ＭＳ Ｐゴシック" w:hAnsi="ＭＳ Ｐゴシック" w:hint="eastAsia"/>
          <w:sz w:val="20"/>
          <w:lang w:eastAsia="zh-TW"/>
          <w:rPrChange w:id="1151" w:author="加藤稔" w:date="2012-10-31T09:45:00Z">
            <w:rPr>
              <w:rFonts w:ascii="ＭＳ Ｐゴシック" w:eastAsia="ＭＳ Ｐゴシック" w:hAnsi="ＭＳ Ｐゴシック" w:hint="eastAsia"/>
              <w:sz w:val="22"/>
              <w:szCs w:val="21"/>
              <w:lang w:eastAsia="zh-TW"/>
            </w:rPr>
          </w:rPrChange>
        </w:rPr>
        <w:t>：</w:t>
      </w:r>
      <w:r w:rsidR="0099385A">
        <w:rPr>
          <w:rFonts w:ascii="ＭＳ Ｐゴシック" w:eastAsia="ＭＳ Ｐゴシック" w:hAnsi="ＭＳ Ｐゴシック" w:hint="eastAsia"/>
          <w:sz w:val="20"/>
        </w:rPr>
        <w:t>１</w:t>
      </w:r>
      <w:r w:rsidRPr="00100D29">
        <w:rPr>
          <w:rFonts w:ascii="ＭＳ Ｐゴシック" w:eastAsia="ＭＳ Ｐゴシック" w:hAnsi="ＭＳ Ｐゴシック"/>
          <w:sz w:val="20"/>
          <w:rPrChange w:id="1152" w:author="加藤稔" w:date="2012-10-31T09:45:00Z">
            <w:rPr>
              <w:rFonts w:ascii="ＭＳ Ｐゴシック" w:eastAsia="ＭＳ Ｐゴシック" w:hAnsi="ＭＳ Ｐゴシック"/>
              <w:sz w:val="22"/>
              <w:szCs w:val="21"/>
            </w:rPr>
          </w:rPrChange>
        </w:rPr>
        <w:t>,</w:t>
      </w:r>
      <w:r w:rsidR="0099385A">
        <w:rPr>
          <w:rFonts w:ascii="ＭＳ Ｐゴシック" w:eastAsia="ＭＳ Ｐゴシック" w:hAnsi="ＭＳ Ｐゴシック" w:hint="eastAsia"/>
          <w:sz w:val="20"/>
        </w:rPr>
        <w:t>０００</w:t>
      </w:r>
      <w:r w:rsidRPr="00100D29">
        <w:rPr>
          <w:rFonts w:ascii="ＭＳ Ｐゴシック" w:eastAsia="ＭＳ Ｐゴシック" w:hAnsi="ＭＳ Ｐゴシック" w:hint="eastAsia"/>
          <w:sz w:val="20"/>
          <w:lang w:eastAsia="zh-TW"/>
          <w:rPrChange w:id="1153" w:author="加藤稔" w:date="2012-10-31T09:45:00Z">
            <w:rPr>
              <w:rFonts w:ascii="ＭＳ Ｐゴシック" w:eastAsia="ＭＳ Ｐゴシック" w:hAnsi="ＭＳ Ｐゴシック" w:hint="eastAsia"/>
              <w:sz w:val="22"/>
              <w:szCs w:val="21"/>
              <w:lang w:eastAsia="zh-TW"/>
            </w:rPr>
          </w:rPrChange>
        </w:rPr>
        <w:t>円</w:t>
      </w:r>
      <w:r w:rsidR="00312E3E">
        <w:rPr>
          <w:rFonts w:ascii="ＭＳ Ｐゴシック" w:eastAsia="ＭＳ Ｐゴシック" w:hAnsi="ＭＳ Ｐゴシック" w:hint="eastAsia"/>
          <w:sz w:val="20"/>
        </w:rPr>
        <w:t>、</w:t>
      </w:r>
      <w:ins w:id="1154" w:author=" " w:date="2008-01-28T12:09:00Z">
        <w:r w:rsidR="00312E3E" w:rsidRPr="00100D29">
          <w:rPr>
            <w:rFonts w:ascii="ＭＳ Ｐゴシック" w:eastAsia="ＭＳ Ｐゴシック" w:hAnsi="ＭＳ Ｐゴシック" w:hint="eastAsia"/>
            <w:sz w:val="20"/>
            <w:lang w:eastAsia="zh-TW"/>
            <w:rPrChange w:id="1155"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２</w:t>
      </w:r>
      <w:ins w:id="1156" w:author=" " w:date="2008-01-28T12:09:00Z">
        <w:r w:rsidR="00312E3E" w:rsidRPr="00100D29">
          <w:rPr>
            <w:rFonts w:ascii="ＭＳ Ｐゴシック" w:eastAsia="ＭＳ Ｐゴシック" w:hAnsi="ＭＳ Ｐゴシック" w:hint="eastAsia"/>
            <w:sz w:val="20"/>
            <w:lang w:eastAsia="zh-TW"/>
            <w:rPrChange w:id="1157" w:author="加藤稔" w:date="2012-10-31T09:45:00Z">
              <w:rPr>
                <w:rFonts w:ascii="ＭＳ Ｐゴシック" w:eastAsia="ＭＳ Ｐゴシック" w:hAnsi="ＭＳ Ｐゴシック" w:hint="eastAsia"/>
                <w:sz w:val="22"/>
                <w:szCs w:val="21"/>
                <w:lang w:eastAsia="zh-TW"/>
              </w:rPr>
            </w:rPrChange>
          </w:rPr>
          <w:t>種</w:t>
        </w:r>
      </w:ins>
      <w:r w:rsidR="00312E3E" w:rsidRPr="00100D29">
        <w:rPr>
          <w:rFonts w:ascii="ＭＳ Ｐゴシック" w:eastAsia="ＭＳ Ｐゴシック" w:hAnsi="ＭＳ Ｐゴシック" w:hint="eastAsia"/>
          <w:sz w:val="20"/>
          <w:lang w:eastAsia="zh-TW"/>
          <w:rPrChange w:id="1158" w:author="加藤稔" w:date="2012-10-31T09:45:00Z">
            <w:rPr>
              <w:rFonts w:ascii="ＭＳ Ｐゴシック" w:eastAsia="ＭＳ Ｐゴシック" w:hAnsi="ＭＳ Ｐゴシック" w:hint="eastAsia"/>
              <w:sz w:val="22"/>
              <w:szCs w:val="21"/>
              <w:lang w:eastAsia="zh-TW"/>
            </w:rPr>
          </w:rPrChange>
        </w:rPr>
        <w:t>：</w:t>
      </w:r>
      <w:r w:rsidR="00312E3E">
        <w:rPr>
          <w:rFonts w:ascii="ＭＳ Ｐゴシック" w:eastAsia="ＭＳ Ｐゴシック" w:hAnsi="ＭＳ Ｐゴシック" w:hint="eastAsia"/>
          <w:sz w:val="20"/>
        </w:rPr>
        <w:t>２</w:t>
      </w:r>
      <w:r w:rsidR="00312E3E" w:rsidRPr="00100D29">
        <w:rPr>
          <w:rFonts w:ascii="ＭＳ Ｐゴシック" w:eastAsia="ＭＳ Ｐゴシック" w:hAnsi="ＭＳ Ｐゴシック"/>
          <w:sz w:val="20"/>
          <w:rPrChange w:id="1159" w:author="加藤稔" w:date="2012-10-31T09:45:00Z">
            <w:rPr>
              <w:rFonts w:ascii="ＭＳ Ｐゴシック" w:eastAsia="ＭＳ Ｐゴシック" w:hAnsi="ＭＳ Ｐゴシック"/>
              <w:sz w:val="22"/>
              <w:szCs w:val="21"/>
            </w:rPr>
          </w:rPrChange>
        </w:rPr>
        <w:t>,</w:t>
      </w:r>
      <w:r w:rsidR="00312E3E">
        <w:rPr>
          <w:rFonts w:ascii="ＭＳ Ｐゴシック" w:eastAsia="ＭＳ Ｐゴシック" w:hAnsi="ＭＳ Ｐゴシック" w:hint="eastAsia"/>
          <w:sz w:val="20"/>
        </w:rPr>
        <w:t>０００</w:t>
      </w:r>
      <w:r w:rsidR="00312E3E" w:rsidRPr="00100D29">
        <w:rPr>
          <w:rFonts w:ascii="ＭＳ Ｐゴシック" w:eastAsia="ＭＳ Ｐゴシック" w:hAnsi="ＭＳ Ｐゴシック" w:hint="eastAsia"/>
          <w:sz w:val="20"/>
          <w:lang w:eastAsia="zh-TW"/>
          <w:rPrChange w:id="1160" w:author="加藤稔" w:date="2012-10-31T09:45:00Z">
            <w:rPr>
              <w:rFonts w:ascii="ＭＳ Ｐゴシック" w:eastAsia="ＭＳ Ｐゴシック" w:hAnsi="ＭＳ Ｐゴシック" w:hint="eastAsia"/>
              <w:sz w:val="22"/>
              <w:szCs w:val="21"/>
              <w:lang w:eastAsia="zh-TW"/>
            </w:rPr>
          </w:rPrChange>
        </w:rPr>
        <w:t>円</w:t>
      </w:r>
      <w:r w:rsidR="00312E3E">
        <w:rPr>
          <w:rFonts w:ascii="ＭＳ Ｐゴシック" w:eastAsia="ＭＳ Ｐゴシック" w:hAnsi="ＭＳ Ｐゴシック" w:hint="eastAsia"/>
          <w:sz w:val="20"/>
        </w:rPr>
        <w:t>、</w:t>
      </w:r>
      <w:ins w:id="1161" w:author=" " w:date="2008-01-28T12:09:00Z">
        <w:r w:rsidR="00312E3E" w:rsidRPr="00100D29">
          <w:rPr>
            <w:rFonts w:ascii="ＭＳ Ｐゴシック" w:eastAsia="ＭＳ Ｐゴシック" w:hAnsi="ＭＳ Ｐゴシック" w:hint="eastAsia"/>
            <w:sz w:val="20"/>
            <w:lang w:eastAsia="zh-TW"/>
            <w:rPrChange w:id="1162" w:author="加藤稔" w:date="2012-10-31T09:45:00Z">
              <w:rPr>
                <w:rFonts w:ascii="ＭＳ Ｐゴシック" w:eastAsia="ＭＳ Ｐゴシック" w:hAnsi="ＭＳ Ｐゴシック" w:hint="eastAsia"/>
                <w:sz w:val="22"/>
                <w:szCs w:val="21"/>
                <w:lang w:eastAsia="zh-TW"/>
              </w:rPr>
            </w:rPrChange>
          </w:rPr>
          <w:t>第</w:t>
        </w:r>
      </w:ins>
      <w:r w:rsidR="00312E3E">
        <w:rPr>
          <w:rFonts w:ascii="ＭＳ Ｐゴシック" w:eastAsia="ＭＳ Ｐゴシック" w:hAnsi="ＭＳ Ｐゴシック" w:hint="eastAsia"/>
          <w:sz w:val="20"/>
        </w:rPr>
        <w:t>１</w:t>
      </w:r>
      <w:ins w:id="1163" w:author=" " w:date="2008-01-28T12:09:00Z">
        <w:r w:rsidR="00312E3E" w:rsidRPr="00100D29">
          <w:rPr>
            <w:rFonts w:ascii="ＭＳ Ｐゴシック" w:eastAsia="ＭＳ Ｐゴシック" w:hAnsi="ＭＳ Ｐゴシック" w:hint="eastAsia"/>
            <w:sz w:val="20"/>
            <w:lang w:eastAsia="zh-TW"/>
            <w:rPrChange w:id="1164" w:author="加藤稔" w:date="2012-10-31T09:45:00Z">
              <w:rPr>
                <w:rFonts w:ascii="ＭＳ Ｐゴシック" w:eastAsia="ＭＳ Ｐゴシック" w:hAnsi="ＭＳ Ｐゴシック" w:hint="eastAsia"/>
                <w:sz w:val="22"/>
                <w:szCs w:val="21"/>
                <w:lang w:eastAsia="zh-TW"/>
              </w:rPr>
            </w:rPrChange>
          </w:rPr>
          <w:t>種</w:t>
        </w:r>
      </w:ins>
      <w:r w:rsidR="00312E3E" w:rsidRPr="00100D29">
        <w:rPr>
          <w:rFonts w:ascii="ＭＳ Ｐゴシック" w:eastAsia="ＭＳ Ｐゴシック" w:hAnsi="ＭＳ Ｐゴシック" w:hint="eastAsia"/>
          <w:sz w:val="20"/>
          <w:lang w:eastAsia="zh-TW"/>
          <w:rPrChange w:id="1165" w:author="加藤稔" w:date="2012-10-31T09:45:00Z">
            <w:rPr>
              <w:rFonts w:ascii="ＭＳ Ｐゴシック" w:eastAsia="ＭＳ Ｐゴシック" w:hAnsi="ＭＳ Ｐゴシック" w:hint="eastAsia"/>
              <w:sz w:val="22"/>
              <w:szCs w:val="21"/>
              <w:lang w:eastAsia="zh-TW"/>
            </w:rPr>
          </w:rPrChange>
        </w:rPr>
        <w:t>：</w:t>
      </w:r>
      <w:r w:rsidR="00312E3E">
        <w:rPr>
          <w:rFonts w:ascii="ＭＳ Ｐゴシック" w:eastAsia="ＭＳ Ｐゴシック" w:hAnsi="ＭＳ Ｐゴシック" w:hint="eastAsia"/>
          <w:sz w:val="20"/>
        </w:rPr>
        <w:t>３</w:t>
      </w:r>
      <w:r w:rsidR="00312E3E" w:rsidRPr="00100D29">
        <w:rPr>
          <w:rFonts w:ascii="ＭＳ Ｐゴシック" w:eastAsia="ＭＳ Ｐゴシック" w:hAnsi="ＭＳ Ｐゴシック"/>
          <w:sz w:val="20"/>
          <w:rPrChange w:id="1166" w:author="加藤稔" w:date="2012-10-31T09:45:00Z">
            <w:rPr>
              <w:rFonts w:ascii="ＭＳ Ｐゴシック" w:eastAsia="ＭＳ Ｐゴシック" w:hAnsi="ＭＳ Ｐゴシック"/>
              <w:sz w:val="22"/>
              <w:szCs w:val="21"/>
            </w:rPr>
          </w:rPrChange>
        </w:rPr>
        <w:t>,</w:t>
      </w:r>
      <w:r w:rsidR="00312E3E">
        <w:rPr>
          <w:rFonts w:ascii="ＭＳ Ｐゴシック" w:eastAsia="ＭＳ Ｐゴシック" w:hAnsi="ＭＳ Ｐゴシック" w:hint="eastAsia"/>
          <w:sz w:val="20"/>
        </w:rPr>
        <w:t>０００</w:t>
      </w:r>
      <w:r w:rsidR="00312E3E" w:rsidRPr="00100D29">
        <w:rPr>
          <w:rFonts w:ascii="ＭＳ Ｐゴシック" w:eastAsia="ＭＳ Ｐゴシック" w:hAnsi="ＭＳ Ｐゴシック" w:hint="eastAsia"/>
          <w:sz w:val="20"/>
          <w:lang w:eastAsia="zh-TW"/>
          <w:rPrChange w:id="1167" w:author="加藤稔" w:date="2012-10-31T09:45:00Z">
            <w:rPr>
              <w:rFonts w:ascii="ＭＳ Ｐゴシック" w:eastAsia="ＭＳ Ｐゴシック" w:hAnsi="ＭＳ Ｐゴシック" w:hint="eastAsia"/>
              <w:sz w:val="22"/>
              <w:szCs w:val="21"/>
              <w:lang w:eastAsia="zh-TW"/>
            </w:rPr>
          </w:rPrChange>
        </w:rPr>
        <w:t>円</w:t>
      </w:r>
    </w:p>
    <w:p w14:paraId="3386F3BE" w14:textId="77777777" w:rsidR="005B5643" w:rsidRPr="00100D29" w:rsidRDefault="00FC1FE2">
      <w:pPr>
        <w:numPr>
          <w:ins w:id="1168" w:author="利孝" w:date="2012-10-29T16:50:00Z"/>
        </w:numPr>
        <w:spacing w:line="280" w:lineRule="exact"/>
        <w:ind w:rightChars="105" w:right="234" w:firstLineChars="300" w:firstLine="638"/>
        <w:rPr>
          <w:ins w:id="1169" w:author="利孝" w:date="2012-10-29T16:10:00Z"/>
          <w:rFonts w:ascii="ＭＳ Ｐゴシック" w:eastAsia="ＭＳ Ｐゴシック" w:hAnsi="ＭＳ Ｐゴシック"/>
          <w:sz w:val="20"/>
          <w:rPrChange w:id="1170" w:author="加藤稔" w:date="2012-10-31T09:45:00Z">
            <w:rPr>
              <w:ins w:id="1171" w:author="利孝" w:date="2012-10-29T16:10:00Z"/>
              <w:rFonts w:ascii="ＭＳ Ｐゴシック" w:eastAsia="ＭＳ Ｐゴシック" w:hAnsi="ＭＳ Ｐゴシック"/>
              <w:color w:val="FF0000"/>
              <w:szCs w:val="21"/>
            </w:rPr>
          </w:rPrChange>
        </w:rPr>
        <w:pPrChange w:id="1172" w:author="利孝" w:date="2012-10-29T16:55:00Z">
          <w:pPr>
            <w:ind w:leftChars="656" w:left="1461" w:rightChars="105" w:right="234" w:firstLineChars="1200" w:firstLine="2312"/>
          </w:pPr>
        </w:pPrChange>
      </w:pPr>
      <w:ins w:id="1173" w:author="利孝" w:date="2012-10-29T16:50:00Z">
        <w:r w:rsidRPr="00100D29">
          <w:rPr>
            <w:rFonts w:ascii="ＭＳ Ｐゴシック" w:eastAsia="ＭＳ Ｐゴシック" w:hAnsi="ＭＳ Ｐゴシック"/>
            <w:sz w:val="20"/>
            <w:rPrChange w:id="1174" w:author="加藤稔" w:date="2012-10-31T09:45:00Z">
              <w:rPr>
                <w:rFonts w:ascii="ＭＳ Ｐゴシック" w:eastAsia="ＭＳ Ｐゴシック" w:hAnsi="ＭＳ Ｐゴシック"/>
                <w:color w:val="FF0000"/>
                <w:sz w:val="18"/>
                <w:szCs w:val="18"/>
              </w:rPr>
            </w:rPrChange>
          </w:rPr>
          <w:t>-　審判員研修会</w:t>
        </w:r>
        <w:r w:rsidRPr="00100D29">
          <w:rPr>
            <w:rFonts w:ascii="ＭＳ Ｐゴシック" w:eastAsia="ＭＳ Ｐゴシック" w:hAnsi="ＭＳ Ｐゴシック"/>
            <w:sz w:val="20"/>
            <w:rPrChange w:id="1175" w:author="加藤稔" w:date="2012-10-31T09:45:00Z">
              <w:rPr>
                <w:rFonts w:ascii="ＭＳ Ｐゴシック" w:eastAsia="ＭＳ Ｐゴシック" w:hAnsi="ＭＳ Ｐゴシック"/>
                <w:color w:val="FF0000"/>
                <w:sz w:val="18"/>
                <w:szCs w:val="18"/>
              </w:rPr>
            </w:rPrChange>
          </w:rPr>
          <w:tab/>
        </w:r>
        <w:r w:rsidRPr="00100D29">
          <w:rPr>
            <w:rFonts w:ascii="ＭＳ Ｐゴシック" w:eastAsia="ＭＳ Ｐゴシック" w:hAnsi="ＭＳ Ｐゴシック"/>
            <w:sz w:val="20"/>
            <w:rPrChange w:id="1176" w:author="加藤稔" w:date="2012-10-31T09:45:00Z">
              <w:rPr>
                <w:rFonts w:ascii="ＭＳ Ｐゴシック" w:eastAsia="ＭＳ Ｐゴシック" w:hAnsi="ＭＳ Ｐゴシック"/>
                <w:color w:val="FF0000"/>
                <w:sz w:val="18"/>
                <w:szCs w:val="18"/>
              </w:rPr>
            </w:rPrChange>
          </w:rPr>
          <w:tab/>
        </w:r>
        <w:r w:rsidRPr="00100D29">
          <w:rPr>
            <w:rFonts w:ascii="ＭＳ Ｐゴシック" w:eastAsia="ＭＳ Ｐゴシック" w:hAnsi="ＭＳ Ｐゴシック"/>
            <w:sz w:val="20"/>
            <w:rPrChange w:id="1177" w:author="加藤稔" w:date="2012-10-31T09:45:00Z">
              <w:rPr>
                <w:rFonts w:ascii="ＭＳ Ｐゴシック" w:eastAsia="ＭＳ Ｐゴシック" w:hAnsi="ＭＳ Ｐゴシック"/>
                <w:color w:val="FF0000"/>
                <w:sz w:val="18"/>
                <w:szCs w:val="18"/>
              </w:rPr>
            </w:rPrChange>
          </w:rPr>
          <w:tab/>
        </w:r>
        <w:r w:rsidRPr="00100D29">
          <w:rPr>
            <w:rFonts w:ascii="ＭＳ Ｐゴシック" w:eastAsia="ＭＳ Ｐゴシック" w:hAnsi="ＭＳ Ｐゴシック" w:hint="eastAsia"/>
            <w:sz w:val="20"/>
            <w:rPrChange w:id="1178" w:author="加藤稔" w:date="2012-10-31T09:45:00Z">
              <w:rPr>
                <w:rFonts w:ascii="ＭＳ Ｐゴシック" w:eastAsia="ＭＳ Ｐゴシック" w:hAnsi="ＭＳ Ｐゴシック" w:hint="eastAsia"/>
                <w:color w:val="FF0000"/>
                <w:sz w:val="18"/>
                <w:szCs w:val="18"/>
              </w:rPr>
            </w:rPrChange>
          </w:rPr>
          <w:t>無料</w:t>
        </w:r>
      </w:ins>
      <w:del w:id="1179" w:author="利孝" w:date="2012-10-29T16:42:00Z">
        <w:r w:rsidRPr="00100D29">
          <w:rPr>
            <w:rFonts w:ascii="ＭＳ Ｐゴシック" w:eastAsia="ＭＳ Ｐゴシック" w:hAnsi="ＭＳ Ｐゴシック"/>
            <w:sz w:val="20"/>
            <w:rPrChange w:id="1180" w:author="加藤稔" w:date="2012-10-31T09:45:00Z">
              <w:rPr>
                <w:rFonts w:ascii="ＭＳ Ｐゴシック" w:eastAsia="ＭＳ Ｐゴシック" w:hAnsi="ＭＳ Ｐゴシック"/>
                <w:sz w:val="22"/>
                <w:szCs w:val="21"/>
              </w:rPr>
            </w:rPrChange>
          </w:rPr>
          <w:delText>(</w:delText>
        </w:r>
        <w:r w:rsidRPr="00100D29">
          <w:rPr>
            <w:rFonts w:ascii="ＭＳ Ｐゴシック" w:eastAsia="ＭＳ Ｐゴシック" w:hAnsi="ＭＳ Ｐゴシック" w:hint="eastAsia"/>
            <w:sz w:val="20"/>
            <w:rPrChange w:id="1181" w:author="加藤稔" w:date="2012-10-31T09:45:00Z">
              <w:rPr>
                <w:rFonts w:ascii="ＭＳ Ｐゴシック" w:eastAsia="ＭＳ Ｐゴシック" w:hAnsi="ＭＳ Ｐゴシック" w:hint="eastAsia"/>
                <w:sz w:val="22"/>
                <w:szCs w:val="21"/>
              </w:rPr>
            </w:rPrChange>
          </w:rPr>
          <w:delText>学連登録者は</w:delText>
        </w:r>
        <w:r w:rsidRPr="00100D29">
          <w:rPr>
            <w:rFonts w:ascii="ＭＳ Ｐゴシック" w:eastAsia="ＭＳ Ｐゴシック" w:hAnsi="ＭＳ Ｐゴシック"/>
            <w:sz w:val="20"/>
            <w:rPrChange w:id="1182" w:author="加藤稔" w:date="2012-10-31T09:45:00Z">
              <w:rPr>
                <w:rFonts w:ascii="ＭＳ Ｐゴシック" w:eastAsia="ＭＳ Ｐゴシック" w:hAnsi="ＭＳ Ｐゴシック"/>
                <w:sz w:val="22"/>
                <w:szCs w:val="21"/>
              </w:rPr>
            </w:rPrChange>
          </w:rPr>
          <w:delText>2</w:delText>
        </w:r>
      </w:del>
      <w:ins w:id="1183" w:author="加藤稔" w:date="2012-10-29T14:52:00Z">
        <w:del w:id="1184" w:author="利孝" w:date="2012-10-29T16:42:00Z">
          <w:r w:rsidRPr="00100D29">
            <w:rPr>
              <w:rFonts w:ascii="ＭＳ Ｐゴシック" w:eastAsia="ＭＳ Ｐゴシック" w:hAnsi="ＭＳ Ｐゴシック"/>
              <w:sz w:val="20"/>
              <w:rPrChange w:id="1185" w:author="加藤稔" w:date="2012-10-31T09:45:00Z">
                <w:rPr>
                  <w:rFonts w:ascii="ＭＳ Ｐゴシック" w:eastAsia="ＭＳ Ｐゴシック" w:hAnsi="ＭＳ Ｐゴシック"/>
                  <w:szCs w:val="21"/>
                </w:rPr>
              </w:rPrChange>
            </w:rPr>
            <w:delText>1</w:delText>
          </w:r>
        </w:del>
      </w:ins>
      <w:del w:id="1186" w:author="利孝" w:date="2012-10-29T16:42:00Z">
        <w:r w:rsidRPr="00100D29">
          <w:rPr>
            <w:rFonts w:ascii="ＭＳ Ｐゴシック" w:eastAsia="ＭＳ Ｐゴシック" w:hAnsi="ＭＳ Ｐゴシック"/>
            <w:sz w:val="20"/>
            <w:rPrChange w:id="1187" w:author="加藤稔" w:date="2012-10-31T09:45:00Z">
              <w:rPr>
                <w:rFonts w:ascii="ＭＳ Ｐゴシック" w:eastAsia="ＭＳ Ｐゴシック" w:hAnsi="ＭＳ Ｐゴシック"/>
                <w:sz w:val="22"/>
                <w:szCs w:val="21"/>
              </w:rPr>
            </w:rPrChange>
          </w:rPr>
          <w:delText>,000</w:delText>
        </w:r>
        <w:r w:rsidRPr="00100D29">
          <w:rPr>
            <w:rFonts w:ascii="ＭＳ Ｐゴシック" w:eastAsia="ＭＳ Ｐゴシック" w:hAnsi="ＭＳ Ｐゴシック" w:hint="eastAsia"/>
            <w:sz w:val="20"/>
            <w:rPrChange w:id="1188" w:author="加藤稔" w:date="2012-10-31T09:45:00Z">
              <w:rPr>
                <w:rFonts w:ascii="ＭＳ Ｐゴシック" w:eastAsia="ＭＳ Ｐゴシック" w:hAnsi="ＭＳ Ｐゴシック" w:hint="eastAsia"/>
                <w:sz w:val="22"/>
                <w:szCs w:val="21"/>
              </w:rPr>
            </w:rPrChange>
          </w:rPr>
          <w:delText>円</w:delText>
        </w:r>
        <w:r w:rsidRPr="00100D29">
          <w:rPr>
            <w:rFonts w:ascii="ＭＳ Ｐゴシック" w:eastAsia="ＭＳ Ｐゴシック" w:hAnsi="ＭＳ Ｐゴシック"/>
            <w:sz w:val="20"/>
            <w:rPrChange w:id="1189" w:author="加藤稔" w:date="2012-10-31T09:45:00Z">
              <w:rPr>
                <w:rFonts w:ascii="ＭＳ Ｐゴシック" w:eastAsia="ＭＳ Ｐゴシック" w:hAnsi="ＭＳ Ｐゴシック"/>
                <w:sz w:val="22"/>
                <w:szCs w:val="21"/>
              </w:rPr>
            </w:rPrChange>
          </w:rPr>
          <w:delText>)</w:delText>
        </w:r>
      </w:del>
    </w:p>
    <w:p w14:paraId="5B419417" w14:textId="77777777" w:rsidR="00100D29" w:rsidRPr="00947730" w:rsidRDefault="00100D29">
      <w:pPr>
        <w:numPr>
          <w:ins w:id="1190" w:author="利孝" w:date="2012-10-29T16:10:00Z"/>
        </w:numPr>
        <w:spacing w:line="280" w:lineRule="exact"/>
        <w:ind w:rightChars="105" w:right="234" w:firstLine="2792"/>
        <w:rPr>
          <w:del w:id="1191" w:author="利孝" w:date="2012-10-29T16:33:00Z"/>
          <w:rFonts w:ascii="ＭＳ Ｐゴシック" w:eastAsia="ＭＳ Ｐゴシック" w:hAnsi="ＭＳ Ｐゴシック"/>
          <w:b/>
          <w:szCs w:val="21"/>
          <w:rPrChange w:id="1192" w:author="加藤稔" w:date="2012-10-31T09:45:00Z">
            <w:rPr>
              <w:del w:id="1193" w:author="利孝" w:date="2012-10-29T16:33:00Z"/>
              <w:rFonts w:ascii="ＭＳ Ｐゴシック" w:eastAsia="ＭＳ Ｐゴシック" w:hAnsi="ＭＳ Ｐゴシック"/>
              <w:sz w:val="22"/>
              <w:szCs w:val="21"/>
            </w:rPr>
          </w:rPrChange>
        </w:rPr>
        <w:pPrChange w:id="1194" w:author="利孝" w:date="2012-10-29T16:45:00Z">
          <w:pPr>
            <w:ind w:leftChars="656" w:left="1461" w:rightChars="105" w:right="234" w:firstLineChars="1200" w:firstLine="2792"/>
          </w:pPr>
        </w:pPrChange>
      </w:pPr>
    </w:p>
    <w:p w14:paraId="7DDB2EE9" w14:textId="77777777" w:rsidR="005B5643" w:rsidRPr="00947730" w:rsidRDefault="00FC1FE2">
      <w:pPr>
        <w:numPr>
          <w:ilvl w:val="0"/>
          <w:numId w:val="10"/>
          <w:numberingChange w:id="1195" w:author=" " w:date="2008-01-28T10:44:00Z" w:original="＊"/>
        </w:numPr>
        <w:spacing w:line="280" w:lineRule="exact"/>
        <w:ind w:rightChars="105" w:right="234"/>
        <w:rPr>
          <w:del w:id="1196" w:author="加藤稔" w:date="2012-10-29T14:56:00Z"/>
          <w:rFonts w:ascii="ＭＳ Ｐゴシック" w:eastAsia="ＭＳ Ｐゴシック" w:hAnsi="ＭＳ Ｐゴシック"/>
          <w:b/>
          <w:szCs w:val="21"/>
          <w:rPrChange w:id="1197" w:author="加藤稔" w:date="2012-10-31T09:45:00Z">
            <w:rPr>
              <w:del w:id="1198" w:author="加藤稔" w:date="2012-10-29T14:56:00Z"/>
              <w:rFonts w:ascii="ＭＳ Ｐゴシック" w:eastAsia="ＭＳ Ｐゴシック" w:hAnsi="ＭＳ Ｐゴシック"/>
              <w:sz w:val="22"/>
              <w:szCs w:val="21"/>
            </w:rPr>
          </w:rPrChange>
        </w:rPr>
        <w:pPrChange w:id="1199" w:author="利孝" w:date="2012-10-29T16:45:00Z">
          <w:pPr>
            <w:numPr>
              <w:numId w:val="10"/>
            </w:numPr>
            <w:tabs>
              <w:tab w:val="num" w:pos="1295"/>
            </w:tabs>
            <w:ind w:left="1295" w:rightChars="105" w:right="234" w:hanging="360"/>
          </w:pPr>
        </w:pPrChange>
      </w:pPr>
      <w:del w:id="1200" w:author="加藤稔" w:date="2012-10-29T14:56:00Z">
        <w:r w:rsidRPr="00947730">
          <w:rPr>
            <w:rFonts w:ascii="ＭＳ Ｐゴシック" w:eastAsia="ＭＳ Ｐゴシック" w:hAnsi="ＭＳ Ｐゴシック" w:hint="eastAsia"/>
            <w:b/>
            <w:szCs w:val="21"/>
            <w:rPrChange w:id="1201" w:author="加藤稔" w:date="2012-10-31T09:45:00Z">
              <w:rPr>
                <w:rFonts w:ascii="ＭＳ Ｐゴシック" w:eastAsia="ＭＳ Ｐゴシック" w:hAnsi="ＭＳ Ｐゴシック" w:hint="eastAsia"/>
                <w:sz w:val="22"/>
                <w:szCs w:val="21"/>
              </w:rPr>
            </w:rPrChange>
          </w:rPr>
          <w:delText>不合格の場合、認定料（第２種</w:delText>
        </w:r>
      </w:del>
      <w:ins w:id="1202" w:author=" " w:date="2008-01-28T12:09:00Z">
        <w:del w:id="1203" w:author="加藤稔" w:date="2012-10-29T14:56:00Z">
          <w:r w:rsidRPr="00947730">
            <w:rPr>
              <w:rFonts w:ascii="ＭＳ Ｐゴシック" w:eastAsia="ＭＳ Ｐゴシック" w:hAnsi="ＭＳ Ｐゴシック" w:hint="eastAsia"/>
              <w:b/>
              <w:szCs w:val="21"/>
              <w:rPrChange w:id="1204" w:author="加藤稔" w:date="2012-10-31T09:45:00Z">
                <w:rPr>
                  <w:rFonts w:ascii="ＭＳ Ｐゴシック" w:eastAsia="ＭＳ Ｐゴシック" w:hAnsi="ＭＳ Ｐゴシック" w:hint="eastAsia"/>
                  <w:sz w:val="22"/>
                  <w:szCs w:val="21"/>
                </w:rPr>
              </w:rPrChange>
            </w:rPr>
            <w:delText>第</w:delText>
          </w:r>
          <w:r w:rsidRPr="00947730">
            <w:rPr>
              <w:rFonts w:ascii="ＭＳ Ｐゴシック" w:eastAsia="ＭＳ Ｐゴシック" w:hAnsi="ＭＳ Ｐゴシック"/>
              <w:b/>
              <w:szCs w:val="21"/>
              <w:rPrChange w:id="1205" w:author="加藤稔" w:date="2012-10-31T09:45:00Z">
                <w:rPr>
                  <w:rFonts w:ascii="ＭＳ Ｐゴシック" w:eastAsia="ＭＳ Ｐゴシック" w:hAnsi="ＭＳ Ｐゴシック"/>
                  <w:sz w:val="22"/>
                  <w:szCs w:val="21"/>
                </w:rPr>
              </w:rPrChange>
            </w:rPr>
            <w:delText>2</w:delText>
          </w:r>
          <w:r w:rsidRPr="00947730">
            <w:rPr>
              <w:rFonts w:ascii="ＭＳ Ｐゴシック" w:eastAsia="ＭＳ Ｐゴシック" w:hAnsi="ＭＳ Ｐゴシック" w:hint="eastAsia"/>
              <w:b/>
              <w:szCs w:val="21"/>
              <w:rPrChange w:id="1206" w:author="加藤稔" w:date="2012-10-31T09:45:00Z">
                <w:rPr>
                  <w:rFonts w:ascii="ＭＳ Ｐゴシック" w:eastAsia="ＭＳ Ｐゴシック" w:hAnsi="ＭＳ Ｐゴシック" w:hint="eastAsia"/>
                  <w:sz w:val="22"/>
                  <w:szCs w:val="21"/>
                </w:rPr>
              </w:rPrChange>
            </w:rPr>
            <w:delText>種</w:delText>
          </w:r>
        </w:del>
      </w:ins>
      <w:del w:id="1207" w:author="加藤稔" w:date="2012-10-29T14:56:00Z">
        <w:r w:rsidRPr="00947730">
          <w:rPr>
            <w:rFonts w:ascii="ＭＳ Ｐゴシック" w:eastAsia="ＭＳ Ｐゴシック" w:hAnsi="ＭＳ Ｐゴシック" w:hint="eastAsia"/>
            <w:b/>
            <w:szCs w:val="21"/>
            <w:rPrChange w:id="1208" w:author="加藤稔" w:date="2012-10-31T09:45:00Z">
              <w:rPr>
                <w:rFonts w:ascii="ＭＳ Ｐゴシック" w:eastAsia="ＭＳ Ｐゴシック" w:hAnsi="ＭＳ Ｐゴシック" w:hint="eastAsia"/>
                <w:sz w:val="22"/>
                <w:szCs w:val="21"/>
              </w:rPr>
            </w:rPrChange>
          </w:rPr>
          <w:delText>：</w:delText>
        </w:r>
        <w:r w:rsidRPr="00947730">
          <w:rPr>
            <w:rFonts w:ascii="ＭＳ Ｐゴシック" w:eastAsia="ＭＳ Ｐゴシック" w:hAnsi="ＭＳ Ｐゴシック"/>
            <w:b/>
            <w:szCs w:val="21"/>
            <w:rPrChange w:id="1209" w:author="加藤稔" w:date="2012-10-31T09:45:00Z">
              <w:rPr>
                <w:rFonts w:ascii="ＭＳ Ｐゴシック" w:eastAsia="ＭＳ Ｐゴシック" w:hAnsi="ＭＳ Ｐゴシック"/>
                <w:sz w:val="22"/>
                <w:szCs w:val="21"/>
              </w:rPr>
            </w:rPrChange>
          </w:rPr>
          <w:delText>3,000</w:delText>
        </w:r>
        <w:r w:rsidRPr="00947730">
          <w:rPr>
            <w:rFonts w:ascii="ＭＳ Ｐゴシック" w:eastAsia="ＭＳ Ｐゴシック" w:hAnsi="ＭＳ Ｐゴシック" w:hint="eastAsia"/>
            <w:b/>
            <w:szCs w:val="21"/>
            <w:rPrChange w:id="1210" w:author="加藤稔" w:date="2012-10-31T09:45:00Z">
              <w:rPr>
                <w:rFonts w:ascii="ＭＳ Ｐゴシック" w:eastAsia="ＭＳ Ｐゴシック" w:hAnsi="ＭＳ Ｐゴシック" w:hint="eastAsia"/>
                <w:sz w:val="22"/>
                <w:szCs w:val="21"/>
              </w:rPr>
            </w:rPrChange>
          </w:rPr>
          <w:delText>円、第３種</w:delText>
        </w:r>
      </w:del>
      <w:ins w:id="1211" w:author=" " w:date="2008-01-28T12:09:00Z">
        <w:del w:id="1212" w:author="加藤稔" w:date="2012-10-29T14:56:00Z">
          <w:r w:rsidRPr="00947730">
            <w:rPr>
              <w:rFonts w:ascii="ＭＳ Ｐゴシック" w:eastAsia="ＭＳ Ｐゴシック" w:hAnsi="ＭＳ Ｐゴシック" w:hint="eastAsia"/>
              <w:b/>
              <w:szCs w:val="21"/>
              <w:rPrChange w:id="1213" w:author="加藤稔" w:date="2012-10-31T09:45:00Z">
                <w:rPr>
                  <w:rFonts w:ascii="ＭＳ Ｐゴシック" w:eastAsia="ＭＳ Ｐゴシック" w:hAnsi="ＭＳ Ｐゴシック" w:hint="eastAsia"/>
                  <w:sz w:val="22"/>
                  <w:szCs w:val="21"/>
                </w:rPr>
              </w:rPrChange>
            </w:rPr>
            <w:delText>第</w:delText>
          </w:r>
          <w:r w:rsidRPr="00947730">
            <w:rPr>
              <w:rFonts w:ascii="ＭＳ Ｐゴシック" w:eastAsia="ＭＳ Ｐゴシック" w:hAnsi="ＭＳ Ｐゴシック"/>
              <w:b/>
              <w:szCs w:val="21"/>
              <w:rPrChange w:id="1214" w:author="加藤稔" w:date="2012-10-31T09:45:00Z">
                <w:rPr>
                  <w:rFonts w:ascii="ＭＳ Ｐゴシック" w:eastAsia="ＭＳ Ｐゴシック" w:hAnsi="ＭＳ Ｐゴシック"/>
                  <w:sz w:val="22"/>
                  <w:szCs w:val="21"/>
                </w:rPr>
              </w:rPrChange>
            </w:rPr>
            <w:delText>3</w:delText>
          </w:r>
          <w:r w:rsidRPr="00947730">
            <w:rPr>
              <w:rFonts w:ascii="ＭＳ Ｐゴシック" w:eastAsia="ＭＳ Ｐゴシック" w:hAnsi="ＭＳ Ｐゴシック" w:hint="eastAsia"/>
              <w:b/>
              <w:szCs w:val="21"/>
              <w:rPrChange w:id="1215" w:author="加藤稔" w:date="2012-10-31T09:45:00Z">
                <w:rPr>
                  <w:rFonts w:ascii="ＭＳ Ｐゴシック" w:eastAsia="ＭＳ Ｐゴシック" w:hAnsi="ＭＳ Ｐゴシック" w:hint="eastAsia"/>
                  <w:sz w:val="22"/>
                  <w:szCs w:val="21"/>
                </w:rPr>
              </w:rPrChange>
            </w:rPr>
            <w:delText>種</w:delText>
          </w:r>
        </w:del>
      </w:ins>
      <w:del w:id="1216" w:author="加藤稔" w:date="2012-10-29T14:56:00Z">
        <w:r w:rsidRPr="00947730">
          <w:rPr>
            <w:rFonts w:ascii="ＭＳ Ｐゴシック" w:eastAsia="ＭＳ Ｐゴシック" w:hAnsi="ＭＳ Ｐゴシック" w:hint="eastAsia"/>
            <w:b/>
            <w:szCs w:val="21"/>
            <w:rPrChange w:id="1217" w:author="加藤稔" w:date="2012-10-31T09:45:00Z">
              <w:rPr>
                <w:rFonts w:ascii="ＭＳ Ｐゴシック" w:eastAsia="ＭＳ Ｐゴシック" w:hAnsi="ＭＳ Ｐゴシック" w:hint="eastAsia"/>
                <w:sz w:val="22"/>
                <w:szCs w:val="21"/>
              </w:rPr>
            </w:rPrChange>
          </w:rPr>
          <w:delText>：</w:delText>
        </w:r>
      </w:del>
      <w:del w:id="1218" w:author="加藤稔" w:date="2012-10-29T14:52:00Z">
        <w:r w:rsidRPr="00947730">
          <w:rPr>
            <w:rFonts w:ascii="ＭＳ Ｐゴシック" w:eastAsia="ＭＳ Ｐゴシック" w:hAnsi="ＭＳ Ｐゴシック"/>
            <w:b/>
            <w:szCs w:val="21"/>
            <w:rPrChange w:id="1219" w:author="加藤稔" w:date="2012-10-31T09:45:00Z">
              <w:rPr>
                <w:rFonts w:ascii="ＭＳ Ｐゴシック" w:eastAsia="ＭＳ Ｐゴシック" w:hAnsi="ＭＳ Ｐゴシック"/>
                <w:sz w:val="22"/>
                <w:szCs w:val="21"/>
              </w:rPr>
            </w:rPrChange>
          </w:rPr>
          <w:delText>2</w:delText>
        </w:r>
      </w:del>
      <w:del w:id="1220" w:author="加藤稔" w:date="2012-10-29T14:56:00Z">
        <w:r w:rsidRPr="00947730">
          <w:rPr>
            <w:rFonts w:ascii="ＭＳ Ｐゴシック" w:eastAsia="ＭＳ Ｐゴシック" w:hAnsi="ＭＳ Ｐゴシック"/>
            <w:b/>
            <w:szCs w:val="21"/>
            <w:rPrChange w:id="1221" w:author="加藤稔" w:date="2012-10-31T09:45:00Z">
              <w:rPr>
                <w:rFonts w:ascii="ＭＳ Ｐゴシック" w:eastAsia="ＭＳ Ｐゴシック" w:hAnsi="ＭＳ Ｐゴシック"/>
                <w:sz w:val="22"/>
                <w:szCs w:val="21"/>
              </w:rPr>
            </w:rPrChange>
          </w:rPr>
          <w:delText>,000</w:delText>
        </w:r>
        <w:r w:rsidRPr="00947730">
          <w:rPr>
            <w:rFonts w:ascii="ＭＳ Ｐゴシック" w:eastAsia="ＭＳ Ｐゴシック" w:hAnsi="ＭＳ Ｐゴシック" w:hint="eastAsia"/>
            <w:b/>
            <w:szCs w:val="21"/>
            <w:rPrChange w:id="1222" w:author="加藤稔" w:date="2012-10-31T09:45:00Z">
              <w:rPr>
                <w:rFonts w:ascii="ＭＳ Ｐゴシック" w:eastAsia="ＭＳ Ｐゴシック" w:hAnsi="ＭＳ Ｐゴシック" w:hint="eastAsia"/>
                <w:sz w:val="22"/>
                <w:szCs w:val="21"/>
              </w:rPr>
            </w:rPrChange>
          </w:rPr>
          <w:delText>円）はお返しします。</w:delText>
        </w:r>
      </w:del>
    </w:p>
    <w:p w14:paraId="5CA3AAD0" w14:textId="77777777" w:rsidR="00572166" w:rsidRDefault="00FC1FE2" w:rsidP="00572166">
      <w:pPr>
        <w:spacing w:line="280" w:lineRule="exact"/>
        <w:ind w:rightChars="105" w:right="234"/>
        <w:rPr>
          <w:rFonts w:ascii="ＭＳ Ｐゴシック" w:eastAsia="ＭＳ Ｐゴシック" w:hAnsi="ＭＳ Ｐゴシック"/>
          <w:sz w:val="18"/>
          <w:szCs w:val="18"/>
          <w:u w:val="single"/>
        </w:rPr>
      </w:pPr>
      <w:del w:id="1223" w:author=" " w:date="2008-01-28T14:06:00Z">
        <w:r w:rsidRPr="00947730">
          <w:rPr>
            <w:rFonts w:ascii="ＭＳ Ｐゴシック" w:eastAsia="ＭＳ Ｐゴシック" w:hAnsi="ＭＳ Ｐゴシック"/>
            <w:b/>
            <w:szCs w:val="21"/>
            <w:rPrChange w:id="1224" w:author="加藤稔" w:date="2012-10-31T09:45:00Z">
              <w:rPr>
                <w:rFonts w:ascii="ＭＳ Ｐゴシック" w:eastAsia="ＭＳ Ｐゴシック" w:hAnsi="ＭＳ Ｐゴシック"/>
                <w:sz w:val="22"/>
                <w:szCs w:val="21"/>
              </w:rPr>
            </w:rPrChange>
          </w:rPr>
          <w:delText>7</w:delText>
        </w:r>
      </w:del>
      <w:ins w:id="1225" w:author=" " w:date="2008-01-28T14:06:00Z">
        <w:r w:rsidRPr="00947730">
          <w:rPr>
            <w:rFonts w:ascii="ＭＳ Ｐゴシック" w:eastAsia="ＭＳ Ｐゴシック" w:hAnsi="ＭＳ Ｐゴシック"/>
            <w:b/>
            <w:szCs w:val="21"/>
            <w:rPrChange w:id="1226" w:author="加藤稔" w:date="2012-10-31T09:45:00Z">
              <w:rPr>
                <w:rFonts w:ascii="ＭＳ Ｐゴシック" w:eastAsia="ＭＳ Ｐゴシック" w:hAnsi="ＭＳ Ｐゴシック"/>
                <w:sz w:val="22"/>
                <w:szCs w:val="21"/>
              </w:rPr>
            </w:rPrChange>
          </w:rPr>
          <w:t>8</w:t>
        </w:r>
      </w:ins>
      <w:r w:rsidRPr="00947730">
        <w:rPr>
          <w:rFonts w:ascii="ＭＳ Ｐゴシック" w:eastAsia="ＭＳ Ｐゴシック" w:hAnsi="ＭＳ Ｐゴシック" w:hint="eastAsia"/>
          <w:b/>
          <w:szCs w:val="21"/>
          <w:rPrChange w:id="1227" w:author="加藤稔" w:date="2012-10-31T09:45:00Z">
            <w:rPr>
              <w:rFonts w:ascii="ＭＳ Ｐゴシック" w:eastAsia="ＭＳ Ｐゴシック" w:hAnsi="ＭＳ Ｐゴシック" w:hint="eastAsia"/>
              <w:sz w:val="22"/>
              <w:szCs w:val="21"/>
            </w:rPr>
          </w:rPrChange>
        </w:rPr>
        <w:t>．申し込み方法</w:t>
      </w:r>
    </w:p>
    <w:p w14:paraId="0DDCC54F" w14:textId="77777777" w:rsidR="00100D29" w:rsidRDefault="006029C2">
      <w:pPr>
        <w:spacing w:line="280" w:lineRule="exact"/>
        <w:ind w:rightChars="105" w:right="234" w:firstLineChars="100" w:firstLine="213"/>
        <w:rPr>
          <w:rFonts w:ascii="ＭＳ Ｐゴシック" w:eastAsia="ＭＳ Ｐゴシック" w:hAnsi="ＭＳ Ｐゴシック"/>
          <w:sz w:val="20"/>
        </w:rPr>
        <w:pPrChange w:id="1228" w:author="利孝" w:date="2012-10-29T16:45:00Z">
          <w:pPr>
            <w:ind w:rightChars="105" w:right="234"/>
          </w:pPr>
        </w:pPrChange>
      </w:pPr>
      <w:r w:rsidRPr="00100D29">
        <w:rPr>
          <w:rFonts w:ascii="ＭＳ Ｐゴシック" w:eastAsia="ＭＳ Ｐゴシック" w:hAnsi="ＭＳ Ｐゴシック" w:hint="eastAsia"/>
          <w:sz w:val="20"/>
          <w:u w:val="single"/>
        </w:rPr>
        <w:t>日程は</w:t>
      </w:r>
      <w:r w:rsidR="003B461C">
        <w:rPr>
          <w:rFonts w:ascii="ＭＳ Ｐゴシック" w:eastAsia="ＭＳ Ｐゴシック" w:hAnsi="ＭＳ Ｐゴシック" w:hint="eastAsia"/>
          <w:sz w:val="20"/>
          <w:u w:val="single"/>
        </w:rPr>
        <w:t>２０１７</w:t>
      </w:r>
      <w:r w:rsidR="00BE55BF" w:rsidRPr="00100D29">
        <w:rPr>
          <w:rFonts w:ascii="ＭＳ Ｐゴシック" w:eastAsia="ＭＳ Ｐゴシック" w:hAnsi="ＭＳ Ｐゴシック" w:hint="eastAsia"/>
          <w:sz w:val="20"/>
          <w:u w:val="single"/>
        </w:rPr>
        <w:t>年</w:t>
      </w:r>
      <w:r w:rsidR="003B461C">
        <w:rPr>
          <w:rFonts w:ascii="ＭＳ Ｐゴシック" w:eastAsia="ＭＳ Ｐゴシック" w:hAnsi="ＭＳ Ｐゴシック" w:hint="eastAsia"/>
          <w:sz w:val="20"/>
          <w:u w:val="single"/>
        </w:rPr>
        <w:t>１２</w:t>
      </w:r>
      <w:r w:rsidR="00BE55BF" w:rsidRPr="00100D29">
        <w:rPr>
          <w:rFonts w:ascii="ＭＳ Ｐゴシック" w:eastAsia="ＭＳ Ｐゴシック" w:hAnsi="ＭＳ Ｐゴシック" w:hint="eastAsia"/>
          <w:sz w:val="20"/>
          <w:u w:val="single"/>
        </w:rPr>
        <w:t>月</w:t>
      </w:r>
      <w:r w:rsidR="003B461C">
        <w:rPr>
          <w:rFonts w:ascii="ＭＳ Ｐゴシック" w:eastAsia="ＭＳ Ｐゴシック" w:hAnsi="ＭＳ Ｐゴシック" w:hint="eastAsia"/>
          <w:sz w:val="20"/>
          <w:u w:val="single"/>
        </w:rPr>
        <w:t>３</w:t>
      </w:r>
      <w:r w:rsidR="00BE55BF" w:rsidRPr="00100D29">
        <w:rPr>
          <w:rFonts w:ascii="ＭＳ Ｐゴシック" w:eastAsia="ＭＳ Ｐゴシック" w:hAnsi="ＭＳ Ｐゴシック" w:hint="eastAsia"/>
          <w:sz w:val="20"/>
          <w:u w:val="single"/>
        </w:rPr>
        <w:t>日(</w:t>
      </w:r>
      <w:r w:rsidR="003B461C">
        <w:rPr>
          <w:rFonts w:ascii="ＭＳ Ｐゴシック" w:eastAsia="ＭＳ Ｐゴシック" w:hAnsi="ＭＳ Ｐゴシック" w:hint="eastAsia"/>
          <w:sz w:val="20"/>
          <w:u w:val="single"/>
        </w:rPr>
        <w:t>日</w:t>
      </w:r>
      <w:r w:rsidR="00BE55BF" w:rsidRPr="00100D29">
        <w:rPr>
          <w:rFonts w:ascii="ＭＳ Ｐゴシック" w:eastAsia="ＭＳ Ｐゴシック" w:hAnsi="ＭＳ Ｐゴシック" w:hint="eastAsia"/>
          <w:sz w:val="20"/>
          <w:u w:val="single"/>
        </w:rPr>
        <w:t>)</w:t>
      </w:r>
      <w:ins w:id="1229" w:author=" " w:date="2008-01-28T12:09:00Z">
        <w:del w:id="1230" w:author="加藤稔" w:date="2012-10-29T14:54:00Z">
          <w:r w:rsidR="00FC1FE2" w:rsidRPr="00100D29">
            <w:rPr>
              <w:rFonts w:ascii="ＭＳ Ｐゴシック" w:eastAsia="ＭＳ Ｐゴシック" w:hAnsi="ＭＳ Ｐゴシック"/>
              <w:sz w:val="20"/>
              <w:u w:val="single"/>
              <w:rPrChange w:id="1231" w:author="加藤稔" w:date="2012-10-31T09:45:00Z">
                <w:rPr>
                  <w:rFonts w:ascii="ＭＳ Ｐゴシック" w:eastAsia="ＭＳ Ｐゴシック" w:hAnsi="ＭＳ Ｐゴシック"/>
                  <w:sz w:val="22"/>
                  <w:szCs w:val="21"/>
                  <w:u w:val="single"/>
                </w:rPr>
              </w:rPrChange>
            </w:rPr>
            <w:delText>2</w:delText>
          </w:r>
          <w:r w:rsidR="00FC1FE2" w:rsidRPr="00100D29">
            <w:rPr>
              <w:rFonts w:ascii="ＭＳ Ｐゴシック" w:eastAsia="ＭＳ Ｐゴシック" w:hAnsi="ＭＳ Ｐゴシック" w:hint="eastAsia"/>
              <w:sz w:val="20"/>
              <w:u w:val="single"/>
              <w:rPrChange w:id="1232" w:author="加藤稔" w:date="2012-10-31T09:45:00Z">
                <w:rPr>
                  <w:rFonts w:ascii="ＭＳ Ｐゴシック" w:eastAsia="ＭＳ Ｐゴシック" w:hAnsi="ＭＳ Ｐゴシック" w:hint="eastAsia"/>
                  <w:sz w:val="22"/>
                  <w:szCs w:val="21"/>
                  <w:u w:val="single"/>
                </w:rPr>
              </w:rPrChange>
            </w:rPr>
            <w:delText>種</w:delText>
          </w:r>
        </w:del>
      </w:ins>
      <w:del w:id="1233" w:author="加藤稔" w:date="2012-10-29T14:54:00Z">
        <w:r w:rsidR="00FC1FE2" w:rsidRPr="00100D29">
          <w:rPr>
            <w:rFonts w:ascii="ＭＳ Ｐゴシック" w:eastAsia="ＭＳ Ｐゴシック" w:hAnsi="ＭＳ Ｐゴシック" w:hint="eastAsia"/>
            <w:sz w:val="20"/>
            <w:u w:val="single"/>
            <w:rPrChange w:id="1234" w:author="加藤稔" w:date="2012-10-31T09:45:00Z">
              <w:rPr>
                <w:rFonts w:ascii="ＭＳ Ｐゴシック" w:eastAsia="ＭＳ Ｐゴシック" w:hAnsi="ＭＳ Ｐゴシック" w:hint="eastAsia"/>
                <w:sz w:val="22"/>
                <w:szCs w:val="21"/>
                <w:u w:val="single"/>
              </w:rPr>
            </w:rPrChange>
          </w:rPr>
          <w:delText>・</w:delText>
        </w:r>
      </w:del>
      <w:del w:id="1235" w:author=" " w:date="2008-01-28T12:09:00Z">
        <w:r w:rsidR="00FC1FE2" w:rsidRPr="00100D29">
          <w:rPr>
            <w:rFonts w:ascii="ＭＳ Ｐゴシック" w:eastAsia="ＭＳ Ｐゴシック" w:hAnsi="ＭＳ Ｐゴシック" w:hint="eastAsia"/>
            <w:sz w:val="20"/>
            <w:u w:val="single"/>
            <w:rPrChange w:id="1236" w:author="加藤稔" w:date="2012-10-31T09:45:00Z">
              <w:rPr>
                <w:rFonts w:ascii="ＭＳ Ｐゴシック" w:eastAsia="ＭＳ Ｐゴシック" w:hAnsi="ＭＳ Ｐゴシック" w:hint="eastAsia"/>
                <w:sz w:val="22"/>
                <w:szCs w:val="21"/>
                <w:u w:val="single"/>
              </w:rPr>
            </w:rPrChange>
          </w:rPr>
          <w:delText>第３種</w:delText>
        </w:r>
      </w:del>
      <w:ins w:id="1237" w:author=" " w:date="2008-01-28T12:09:00Z">
        <w:del w:id="1238" w:author="加藤稔" w:date="2012-10-29T14:54:00Z">
          <w:r w:rsidR="00FC1FE2" w:rsidRPr="00100D29">
            <w:rPr>
              <w:rFonts w:ascii="ＭＳ Ｐゴシック" w:eastAsia="ＭＳ Ｐゴシック" w:hAnsi="ＭＳ Ｐゴシック" w:hint="eastAsia"/>
              <w:sz w:val="20"/>
              <w:u w:val="single"/>
              <w:rPrChange w:id="1239" w:author="加藤稔" w:date="2012-10-31T09:45:00Z">
                <w:rPr>
                  <w:rFonts w:ascii="ＭＳ Ｐゴシック" w:eastAsia="ＭＳ Ｐゴシック" w:hAnsi="ＭＳ Ｐゴシック" w:hint="eastAsia"/>
                  <w:sz w:val="22"/>
                  <w:szCs w:val="21"/>
                  <w:u w:val="single"/>
                </w:rPr>
              </w:rPrChange>
            </w:rPr>
            <w:delText>第</w:delText>
          </w:r>
          <w:r w:rsidR="00FC1FE2" w:rsidRPr="00100D29">
            <w:rPr>
              <w:rFonts w:ascii="ＭＳ Ｐゴシック" w:eastAsia="ＭＳ Ｐゴシック" w:hAnsi="ＭＳ Ｐゴシック"/>
              <w:sz w:val="20"/>
              <w:u w:val="single"/>
              <w:rPrChange w:id="1240" w:author="加藤稔" w:date="2012-10-31T09:45:00Z">
                <w:rPr>
                  <w:rFonts w:ascii="ＭＳ Ｐゴシック" w:eastAsia="ＭＳ Ｐゴシック" w:hAnsi="ＭＳ Ｐゴシック"/>
                  <w:sz w:val="22"/>
                  <w:szCs w:val="21"/>
                  <w:u w:val="single"/>
                </w:rPr>
              </w:rPrChange>
            </w:rPr>
            <w:delText>3</w:delText>
          </w:r>
          <w:r w:rsidR="00FC1FE2" w:rsidRPr="00100D29">
            <w:rPr>
              <w:rFonts w:ascii="ＭＳ Ｐゴシック" w:eastAsia="ＭＳ Ｐゴシック" w:hAnsi="ＭＳ Ｐゴシック" w:hint="eastAsia"/>
              <w:sz w:val="20"/>
              <w:u w:val="single"/>
              <w:rPrChange w:id="1241" w:author="加藤稔" w:date="2012-10-31T09:45:00Z">
                <w:rPr>
                  <w:rFonts w:ascii="ＭＳ Ｐゴシック" w:eastAsia="ＭＳ Ｐゴシック" w:hAnsi="ＭＳ Ｐゴシック" w:hint="eastAsia"/>
                  <w:sz w:val="22"/>
                  <w:szCs w:val="21"/>
                  <w:u w:val="single"/>
                </w:rPr>
              </w:rPrChange>
            </w:rPr>
            <w:delText>種</w:delText>
          </w:r>
        </w:del>
      </w:ins>
      <w:del w:id="1242" w:author="加藤稔" w:date="2012-10-29T14:54:00Z">
        <w:r w:rsidR="00FC1FE2" w:rsidRPr="00100D29">
          <w:rPr>
            <w:rFonts w:ascii="ＭＳ Ｐゴシック" w:eastAsia="ＭＳ Ｐゴシック" w:hAnsi="ＭＳ Ｐゴシック" w:hint="eastAsia"/>
            <w:sz w:val="20"/>
            <w:u w:val="single"/>
            <w:rPrChange w:id="1243" w:author="加藤稔" w:date="2012-10-31T09:45:00Z">
              <w:rPr>
                <w:rFonts w:ascii="ＭＳ Ｐゴシック" w:eastAsia="ＭＳ Ｐゴシック" w:hAnsi="ＭＳ Ｐゴシック" w:hint="eastAsia"/>
                <w:sz w:val="22"/>
                <w:szCs w:val="21"/>
                <w:u w:val="single"/>
              </w:rPr>
            </w:rPrChange>
          </w:rPr>
          <w:delText>ともに</w:delText>
        </w:r>
      </w:del>
      <w:del w:id="1244" w:author=" " w:date="2008-01-28T12:09:00Z">
        <w:r w:rsidR="00FC1FE2" w:rsidRPr="00100D29">
          <w:rPr>
            <w:rFonts w:ascii="ＭＳ Ｐゴシック" w:eastAsia="ＭＳ Ｐゴシック" w:hAnsi="ＭＳ Ｐゴシック" w:hint="eastAsia"/>
            <w:sz w:val="20"/>
            <w:u w:val="single"/>
            <w:rPrChange w:id="1245" w:author="加藤稔" w:date="2012-10-31T09:45:00Z">
              <w:rPr>
                <w:rFonts w:ascii="ＭＳ Ｐゴシック" w:eastAsia="ＭＳ Ｐゴシック" w:hAnsi="ＭＳ Ｐゴシック" w:hint="eastAsia"/>
                <w:sz w:val="22"/>
                <w:szCs w:val="21"/>
                <w:u w:val="single"/>
              </w:rPr>
            </w:rPrChange>
          </w:rPr>
          <w:delText>２月１５日</w:delText>
        </w:r>
      </w:del>
      <w:ins w:id="1246" w:author=" " w:date="2008-01-28T12:09:00Z">
        <w:del w:id="1247" w:author="加藤稔" w:date="2012-10-29T14:54:00Z">
          <w:r w:rsidR="00FC1FE2" w:rsidRPr="00100D29">
            <w:rPr>
              <w:rFonts w:ascii="ＭＳ Ｐゴシック" w:eastAsia="ＭＳ Ｐゴシック" w:hAnsi="ＭＳ Ｐゴシック"/>
              <w:sz w:val="20"/>
              <w:u w:val="single"/>
              <w:rPrChange w:id="1248" w:author="加藤稔" w:date="2012-10-31T09:45:00Z">
                <w:rPr>
                  <w:rFonts w:ascii="ＭＳ Ｐゴシック" w:eastAsia="ＭＳ Ｐゴシック" w:hAnsi="ＭＳ Ｐゴシック"/>
                  <w:sz w:val="22"/>
                  <w:szCs w:val="21"/>
                  <w:u w:val="single"/>
                </w:rPr>
              </w:rPrChange>
            </w:rPr>
            <w:delText>1</w:delText>
          </w:r>
        </w:del>
        <w:del w:id="1249" w:author="minoru KATO" w:date="2008-12-16T09:31:00Z">
          <w:r w:rsidR="00FC1FE2" w:rsidRPr="00100D29">
            <w:rPr>
              <w:rFonts w:ascii="ＭＳ Ｐゴシック" w:eastAsia="ＭＳ Ｐゴシック" w:hAnsi="ＭＳ Ｐゴシック"/>
              <w:sz w:val="20"/>
              <w:u w:val="single"/>
              <w:rPrChange w:id="1250" w:author="加藤稔" w:date="2012-10-31T09:45:00Z">
                <w:rPr>
                  <w:rFonts w:ascii="ＭＳ Ｐゴシック" w:eastAsia="ＭＳ Ｐゴシック" w:hAnsi="ＭＳ Ｐゴシック"/>
                  <w:sz w:val="22"/>
                  <w:szCs w:val="21"/>
                  <w:u w:val="single"/>
                </w:rPr>
              </w:rPrChange>
            </w:rPr>
            <w:delText>5</w:delText>
          </w:r>
        </w:del>
      </w:ins>
      <w:ins w:id="1251" w:author="minoru KATO" w:date="2008-12-16T09:31:00Z">
        <w:del w:id="1252" w:author="加藤稔" w:date="2009-12-24T09:56:00Z">
          <w:r w:rsidR="00FC1FE2" w:rsidRPr="00100D29">
            <w:rPr>
              <w:rFonts w:ascii="ＭＳ Ｐゴシック" w:eastAsia="ＭＳ Ｐゴシック" w:hAnsi="ＭＳ Ｐゴシック"/>
              <w:sz w:val="20"/>
              <w:u w:val="single"/>
              <w:rPrChange w:id="1253" w:author="加藤稔" w:date="2012-10-31T09:45:00Z">
                <w:rPr>
                  <w:rFonts w:ascii="ＭＳ Ｐゴシック" w:eastAsia="ＭＳ Ｐゴシック" w:hAnsi="ＭＳ Ｐゴシック"/>
                  <w:sz w:val="22"/>
                  <w:szCs w:val="21"/>
                  <w:u w:val="single"/>
                </w:rPr>
              </w:rPrChange>
            </w:rPr>
            <w:delText>3</w:delText>
          </w:r>
        </w:del>
      </w:ins>
      <w:del w:id="1254" w:author="加藤稔" w:date="2012-10-29T14:54:00Z">
        <w:r w:rsidR="00FC1FE2" w:rsidRPr="00100D29">
          <w:rPr>
            <w:rFonts w:ascii="ＭＳ Ｐゴシック" w:eastAsia="ＭＳ Ｐゴシック" w:hAnsi="ＭＳ Ｐゴシック" w:hint="eastAsia"/>
            <w:sz w:val="20"/>
            <w:u w:val="single"/>
            <w:rPrChange w:id="1255" w:author="加藤稔" w:date="2012-10-31T09:45:00Z">
              <w:rPr>
                <w:rFonts w:ascii="ＭＳ Ｐゴシック" w:eastAsia="ＭＳ Ｐゴシック" w:hAnsi="ＭＳ Ｐゴシック" w:hint="eastAsia"/>
                <w:sz w:val="22"/>
                <w:szCs w:val="21"/>
                <w:u w:val="single"/>
              </w:rPr>
            </w:rPrChange>
          </w:rPr>
          <w:delText>金</w:delText>
        </w:r>
      </w:del>
      <w:r w:rsidR="00FC1FE2" w:rsidRPr="00100D29">
        <w:rPr>
          <w:rFonts w:ascii="ＭＳ Ｐゴシック" w:eastAsia="ＭＳ Ｐゴシック" w:hAnsi="ＭＳ Ｐゴシック" w:hint="eastAsia"/>
          <w:sz w:val="20"/>
          <w:u w:val="single"/>
          <w:rPrChange w:id="1256" w:author="加藤稔" w:date="2012-10-31T09:45:00Z">
            <w:rPr>
              <w:rFonts w:ascii="ＭＳ Ｐゴシック" w:eastAsia="ＭＳ Ｐゴシック" w:hAnsi="ＭＳ Ｐゴシック" w:hint="eastAsia"/>
              <w:sz w:val="22"/>
              <w:szCs w:val="21"/>
              <w:u w:val="single"/>
            </w:rPr>
          </w:rPrChange>
        </w:rPr>
        <w:t>必着で</w:t>
      </w:r>
      <w:r w:rsidR="00FC1FE2" w:rsidRPr="00100D29">
        <w:rPr>
          <w:rFonts w:ascii="ＭＳ Ｐゴシック" w:eastAsia="ＭＳ Ｐゴシック" w:hAnsi="ＭＳ Ｐゴシック" w:hint="eastAsia"/>
          <w:sz w:val="20"/>
          <w:rPrChange w:id="1257" w:author="加藤稔" w:date="2012-10-31T09:45:00Z">
            <w:rPr>
              <w:rFonts w:ascii="ＭＳ Ｐゴシック" w:eastAsia="ＭＳ Ｐゴシック" w:hAnsi="ＭＳ Ｐゴシック" w:hint="eastAsia"/>
              <w:sz w:val="22"/>
              <w:szCs w:val="21"/>
              <w:u w:val="single"/>
            </w:rPr>
          </w:rPrChange>
        </w:rPr>
        <w:t>、同封の申請書（コピー可）に必要事項を記入し</w:t>
      </w:r>
      <w:ins w:id="1258" w:author=" " w:date="2008-01-28T12:09:00Z">
        <w:del w:id="1259" w:author="加藤稔" w:date="2012-10-29T14:57:00Z">
          <w:r w:rsidR="00FC1FE2" w:rsidRPr="00100D29">
            <w:rPr>
              <w:rFonts w:ascii="ＭＳ Ｐゴシック" w:eastAsia="ＭＳ Ｐゴシック" w:hAnsi="ＭＳ Ｐゴシック"/>
              <w:sz w:val="20"/>
              <w:rPrChange w:id="1260" w:author="加藤稔" w:date="2012-10-31T09:45:00Z">
                <w:rPr>
                  <w:rFonts w:ascii="ＭＳ Ｐゴシック" w:eastAsia="ＭＳ Ｐゴシック" w:hAnsi="ＭＳ Ｐゴシック"/>
                  <w:szCs w:val="21"/>
                  <w:u w:val="single"/>
                </w:rPr>
              </w:rPrChange>
            </w:rPr>
            <w:br/>
          </w:r>
        </w:del>
      </w:ins>
      <w:r w:rsidR="00FC1FE2" w:rsidRPr="00100D29">
        <w:rPr>
          <w:rFonts w:ascii="ＭＳ Ｐゴシック" w:eastAsia="ＭＳ Ｐゴシック" w:hAnsi="ＭＳ Ｐゴシック"/>
          <w:sz w:val="20"/>
          <w:rPrChange w:id="1261" w:author="加藤稔" w:date="2012-10-31T09:45:00Z">
            <w:rPr>
              <w:rFonts w:ascii="ＭＳ Ｐゴシック" w:eastAsia="ＭＳ Ｐゴシック" w:hAnsi="ＭＳ Ｐゴシック"/>
              <w:sz w:val="22"/>
              <w:szCs w:val="21"/>
              <w:u w:val="single"/>
            </w:rPr>
          </w:rPrChange>
        </w:rPr>
        <w:t>STU</w:t>
      </w:r>
      <w:r w:rsidR="00FC1FE2" w:rsidRPr="00100D29">
        <w:rPr>
          <w:rFonts w:ascii="ＭＳ Ｐゴシック" w:eastAsia="ＭＳ Ｐゴシック" w:hAnsi="ＭＳ Ｐゴシック" w:hint="eastAsia"/>
          <w:sz w:val="20"/>
          <w:rPrChange w:id="1262" w:author="加藤稔" w:date="2012-10-31T09:45:00Z">
            <w:rPr>
              <w:rFonts w:ascii="ＭＳ Ｐゴシック" w:eastAsia="ＭＳ Ｐゴシック" w:hAnsi="ＭＳ Ｐゴシック" w:hint="eastAsia"/>
              <w:sz w:val="22"/>
              <w:szCs w:val="21"/>
              <w:u w:val="single"/>
            </w:rPr>
          </w:rPrChange>
        </w:rPr>
        <w:t>事務局</w:t>
      </w:r>
      <w:del w:id="1263" w:author=" " w:date="2008-01-28T12:09:00Z">
        <w:r w:rsidR="00FC1FE2" w:rsidRPr="00100D29">
          <w:rPr>
            <w:rFonts w:ascii="ＭＳ Ｐゴシック" w:eastAsia="ＭＳ Ｐゴシック" w:hAnsi="ＭＳ Ｐゴシック" w:hint="eastAsia"/>
            <w:sz w:val="20"/>
            <w:rPrChange w:id="1264" w:author="加藤稔" w:date="2012-10-31T09:45:00Z">
              <w:rPr>
                <w:rFonts w:ascii="ＭＳ Ｐゴシック" w:eastAsia="ＭＳ Ｐゴシック" w:hAnsi="ＭＳ Ｐゴシック" w:hint="eastAsia"/>
                <w:sz w:val="22"/>
                <w:szCs w:val="21"/>
                <w:u w:val="single"/>
              </w:rPr>
            </w:rPrChange>
          </w:rPr>
          <w:delText>で</w:delText>
        </w:r>
      </w:del>
      <w:ins w:id="1265" w:author=" " w:date="2008-01-28T12:09:00Z">
        <w:r w:rsidR="00FC1FE2" w:rsidRPr="00100D29">
          <w:rPr>
            <w:rFonts w:ascii="ＭＳ Ｐゴシック" w:eastAsia="ＭＳ Ｐゴシック" w:hAnsi="ＭＳ Ｐゴシック" w:hint="eastAsia"/>
            <w:sz w:val="20"/>
            <w:rPrChange w:id="1266" w:author="加藤稔" w:date="2012-10-31T09:45:00Z">
              <w:rPr>
                <w:rFonts w:ascii="ＭＳ Ｐゴシック" w:eastAsia="ＭＳ Ｐゴシック" w:hAnsi="ＭＳ Ｐゴシック" w:hint="eastAsia"/>
                <w:sz w:val="22"/>
                <w:szCs w:val="21"/>
                <w:u w:val="single"/>
              </w:rPr>
            </w:rPrChange>
          </w:rPr>
          <w:t>宛</w:t>
        </w:r>
      </w:ins>
      <w:del w:id="1267" w:author=" " w:date="2008-01-28T14:06:00Z">
        <w:r w:rsidR="00FC1FE2" w:rsidRPr="00100D29">
          <w:rPr>
            <w:rFonts w:ascii="ＭＳ Ｐゴシック" w:eastAsia="ＭＳ Ｐゴシック" w:hAnsi="ＭＳ Ｐゴシック" w:hint="eastAsia"/>
            <w:sz w:val="20"/>
            <w:rPrChange w:id="1268" w:author="加藤稔" w:date="2012-10-31T09:45:00Z">
              <w:rPr>
                <w:rFonts w:ascii="ＭＳ Ｐゴシック" w:eastAsia="ＭＳ Ｐゴシック" w:hAnsi="ＭＳ Ｐゴシック" w:hint="eastAsia"/>
                <w:sz w:val="22"/>
                <w:szCs w:val="21"/>
                <w:u w:val="single"/>
              </w:rPr>
            </w:rPrChange>
          </w:rPr>
          <w:delText>メール</w:delText>
        </w:r>
      </w:del>
      <w:ins w:id="1269" w:author=" " w:date="2008-01-28T14:06:00Z">
        <w:r w:rsidR="00FC1FE2" w:rsidRPr="00100D29">
          <w:rPr>
            <w:rFonts w:ascii="ＭＳ Ｐゴシック" w:eastAsia="ＭＳ Ｐゴシック" w:hAnsi="ＭＳ Ｐゴシック" w:hint="eastAsia"/>
            <w:sz w:val="20"/>
            <w:rPrChange w:id="1270" w:author="加藤稔" w:date="2012-10-31T09:45:00Z">
              <w:rPr>
                <w:rFonts w:ascii="ＭＳ Ｐゴシック" w:eastAsia="ＭＳ Ｐゴシック" w:hAnsi="ＭＳ Ｐゴシック" w:hint="eastAsia"/>
                <w:sz w:val="22"/>
                <w:szCs w:val="21"/>
                <w:u w:val="single"/>
              </w:rPr>
            </w:rPrChange>
          </w:rPr>
          <w:t>メール</w:t>
        </w:r>
      </w:ins>
      <w:r w:rsidR="00FC1FE2" w:rsidRPr="00100D29">
        <w:rPr>
          <w:rFonts w:ascii="ＭＳ Ｐゴシック" w:eastAsia="ＭＳ Ｐゴシック" w:hAnsi="ＭＳ Ｐゴシック" w:hint="eastAsia"/>
          <w:sz w:val="20"/>
          <w:rPrChange w:id="1271" w:author="加藤稔" w:date="2012-10-31T09:45:00Z">
            <w:rPr>
              <w:rFonts w:ascii="ＭＳ Ｐゴシック" w:eastAsia="ＭＳ Ｐゴシック" w:hAnsi="ＭＳ Ｐゴシック" w:hint="eastAsia"/>
              <w:sz w:val="22"/>
              <w:szCs w:val="21"/>
              <w:u w:val="single"/>
            </w:rPr>
          </w:rPrChange>
        </w:rPr>
        <w:t>または</w:t>
      </w:r>
    </w:p>
    <w:p w14:paraId="698A0FB5" w14:textId="77777777" w:rsidR="005B5643" w:rsidRPr="00100D29" w:rsidRDefault="00FC1FE2" w:rsidP="003B461C">
      <w:pPr>
        <w:spacing w:line="280" w:lineRule="exact"/>
        <w:ind w:rightChars="105" w:right="234" w:firstLineChars="100" w:firstLine="213"/>
        <w:rPr>
          <w:del w:id="1272" w:author=" " w:date="2008-01-28T11:58:00Z"/>
          <w:rFonts w:ascii="ＭＳ Ｐゴシック" w:eastAsia="ＭＳ Ｐゴシック" w:hAnsi="ＭＳ Ｐゴシック"/>
          <w:sz w:val="20"/>
          <w:rPrChange w:id="1273" w:author="加藤稔" w:date="2012-10-31T09:45:00Z">
            <w:rPr>
              <w:del w:id="1274" w:author=" " w:date="2008-01-28T11:58:00Z"/>
              <w:rFonts w:ascii="ＭＳ Ｐゴシック" w:eastAsia="ＭＳ Ｐゴシック" w:hAnsi="ＭＳ Ｐゴシック"/>
              <w:sz w:val="22"/>
              <w:szCs w:val="21"/>
            </w:rPr>
          </w:rPrChange>
        </w:rPr>
      </w:pPr>
      <w:del w:id="1275" w:author=" " w:date="2008-01-28T12:09:00Z">
        <w:r w:rsidRPr="00100D29">
          <w:rPr>
            <w:rFonts w:ascii="ＭＳ Ｐゴシック" w:eastAsia="ＭＳ Ｐゴシック" w:hAnsi="ＭＳ Ｐゴシック" w:hint="eastAsia"/>
            <w:sz w:val="20"/>
            <w:rPrChange w:id="1276" w:author="加藤稔" w:date="2012-10-31T09:45:00Z">
              <w:rPr>
                <w:rFonts w:ascii="ＭＳ Ｐゴシック" w:eastAsia="ＭＳ Ｐゴシック" w:hAnsi="ＭＳ Ｐゴシック" w:hint="eastAsia"/>
                <w:sz w:val="22"/>
                <w:szCs w:val="21"/>
                <w:u w:val="single"/>
              </w:rPr>
            </w:rPrChange>
          </w:rPr>
          <w:delText>ＦＡＸ</w:delText>
        </w:r>
      </w:del>
      <w:ins w:id="1277" w:author=" " w:date="2008-01-28T12:09:00Z">
        <w:r w:rsidRPr="00100D29">
          <w:rPr>
            <w:rFonts w:ascii="ＭＳ Ｐゴシック" w:eastAsia="ＭＳ Ｐゴシック" w:hAnsi="ＭＳ Ｐゴシック"/>
            <w:sz w:val="20"/>
            <w:rPrChange w:id="1278" w:author="加藤稔" w:date="2012-10-31T09:45:00Z">
              <w:rPr>
                <w:rFonts w:ascii="ＭＳ Ｐゴシック" w:eastAsia="ＭＳ Ｐゴシック" w:hAnsi="ＭＳ Ｐゴシック"/>
                <w:sz w:val="22"/>
                <w:szCs w:val="21"/>
                <w:u w:val="single"/>
              </w:rPr>
            </w:rPrChange>
          </w:rPr>
          <w:t>FAX</w:t>
        </w:r>
      </w:ins>
      <w:r w:rsidRPr="00100D29">
        <w:rPr>
          <w:rFonts w:ascii="ＭＳ Ｐゴシック" w:eastAsia="ＭＳ Ｐゴシック" w:hAnsi="ＭＳ Ｐゴシック" w:hint="eastAsia"/>
          <w:sz w:val="20"/>
          <w:rPrChange w:id="1279" w:author="加藤稔" w:date="2012-10-31T09:45:00Z">
            <w:rPr>
              <w:rFonts w:ascii="ＭＳ Ｐゴシック" w:eastAsia="ＭＳ Ｐゴシック" w:hAnsi="ＭＳ Ｐゴシック" w:hint="eastAsia"/>
              <w:sz w:val="22"/>
              <w:szCs w:val="21"/>
              <w:u w:val="single"/>
            </w:rPr>
          </w:rPrChange>
        </w:rPr>
        <w:t>して下さい。申請書に貼り付ける写真</w:t>
      </w:r>
      <w:r w:rsidR="0099385A">
        <w:rPr>
          <w:rFonts w:ascii="ＭＳ Ｐゴシック" w:eastAsia="ＭＳ Ｐゴシック" w:hAnsi="ＭＳ Ｐゴシック" w:hint="eastAsia"/>
          <w:sz w:val="20"/>
        </w:rPr>
        <w:t>２</w:t>
      </w:r>
      <w:ins w:id="1280" w:author=" " w:date="2008-01-28T12:09:00Z">
        <w:r w:rsidRPr="00100D29">
          <w:rPr>
            <w:rFonts w:ascii="ＭＳ Ｐゴシック" w:eastAsia="ＭＳ Ｐゴシック" w:hAnsi="ＭＳ Ｐゴシック" w:hint="eastAsia"/>
            <w:sz w:val="20"/>
            <w:rPrChange w:id="1281" w:author="加藤稔" w:date="2012-10-31T09:45:00Z">
              <w:rPr>
                <w:rFonts w:ascii="ＭＳ Ｐゴシック" w:eastAsia="ＭＳ Ｐゴシック" w:hAnsi="ＭＳ Ｐゴシック" w:hint="eastAsia"/>
                <w:sz w:val="22"/>
                <w:szCs w:val="21"/>
              </w:rPr>
            </w:rPrChange>
          </w:rPr>
          <w:t>枚</w:t>
        </w:r>
      </w:ins>
      <w:r w:rsidRPr="00100D29">
        <w:rPr>
          <w:rFonts w:ascii="ＭＳ Ｐゴシック" w:eastAsia="ＭＳ Ｐゴシック" w:hAnsi="ＭＳ Ｐゴシック"/>
          <w:sz w:val="20"/>
          <w:rPrChange w:id="1282" w:author="加藤稔" w:date="2012-10-31T09:45:00Z">
            <w:rPr>
              <w:rFonts w:ascii="ＭＳ Ｐゴシック" w:eastAsia="ＭＳ Ｐゴシック" w:hAnsi="ＭＳ Ｐゴシック"/>
              <w:sz w:val="22"/>
              <w:szCs w:val="21"/>
            </w:rPr>
          </w:rPrChange>
        </w:rPr>
        <w:t>(</w:t>
      </w:r>
      <w:r w:rsidR="0099385A">
        <w:rPr>
          <w:rFonts w:ascii="ＭＳ Ｐゴシック" w:eastAsia="ＭＳ Ｐゴシック" w:hAnsi="ＭＳ Ｐゴシック" w:hint="eastAsia"/>
          <w:sz w:val="20"/>
        </w:rPr>
        <w:t>４</w:t>
      </w:r>
      <w:ins w:id="1283" w:author=" " w:date="2008-01-28T12:09:00Z">
        <w:r w:rsidRPr="00100D29">
          <w:rPr>
            <w:rFonts w:ascii="ＭＳ Ｐゴシック" w:eastAsia="ＭＳ Ｐゴシック" w:hAnsi="ＭＳ Ｐゴシック"/>
            <w:sz w:val="20"/>
            <w:rPrChange w:id="1284" w:author="加藤稔" w:date="2012-10-31T09:45:00Z">
              <w:rPr>
                <w:rFonts w:ascii="ＭＳ Ｐゴシック" w:eastAsia="ＭＳ Ｐゴシック" w:hAnsi="ＭＳ Ｐゴシック"/>
                <w:sz w:val="22"/>
                <w:szCs w:val="21"/>
              </w:rPr>
            </w:rPrChange>
          </w:rPr>
          <w:t>cm</w:t>
        </w:r>
        <w:r w:rsidRPr="00100D29">
          <w:rPr>
            <w:rFonts w:ascii="ＭＳ Ｐゴシック" w:eastAsia="ＭＳ Ｐゴシック" w:hAnsi="ＭＳ Ｐゴシック" w:hint="eastAsia"/>
            <w:sz w:val="20"/>
            <w:rPrChange w:id="1285" w:author="加藤稔" w:date="2012-10-31T09:45:00Z">
              <w:rPr>
                <w:rFonts w:ascii="ＭＳ Ｐゴシック" w:eastAsia="ＭＳ Ｐゴシック" w:hAnsi="ＭＳ Ｐゴシック" w:hint="eastAsia"/>
                <w:sz w:val="22"/>
                <w:szCs w:val="21"/>
              </w:rPr>
            </w:rPrChange>
          </w:rPr>
          <w:t>×</w:t>
        </w:r>
      </w:ins>
      <w:r w:rsidR="0099385A">
        <w:rPr>
          <w:rFonts w:ascii="ＭＳ Ｐゴシック" w:eastAsia="ＭＳ Ｐゴシック" w:hAnsi="ＭＳ Ｐゴシック" w:hint="eastAsia"/>
          <w:sz w:val="20"/>
        </w:rPr>
        <w:t>３</w:t>
      </w:r>
      <w:ins w:id="1286" w:author=" " w:date="2008-01-28T12:09:00Z">
        <w:r w:rsidRPr="00100D29">
          <w:rPr>
            <w:rFonts w:ascii="ＭＳ Ｐゴシック" w:eastAsia="ＭＳ Ｐゴシック" w:hAnsi="ＭＳ Ｐゴシック"/>
            <w:sz w:val="20"/>
            <w:rPrChange w:id="1287" w:author="加藤稔" w:date="2012-10-31T09:45:00Z">
              <w:rPr>
                <w:rFonts w:ascii="ＭＳ Ｐゴシック" w:eastAsia="ＭＳ Ｐゴシック" w:hAnsi="ＭＳ Ｐゴシック"/>
                <w:sz w:val="22"/>
                <w:szCs w:val="21"/>
              </w:rPr>
            </w:rPrChange>
          </w:rPr>
          <w:t>cm</w:t>
        </w:r>
      </w:ins>
      <w:r w:rsidRPr="00100D29">
        <w:rPr>
          <w:rFonts w:ascii="ＭＳ Ｐゴシック" w:eastAsia="ＭＳ Ｐゴシック" w:hAnsi="ＭＳ Ｐゴシック"/>
          <w:sz w:val="20"/>
          <w:rPrChange w:id="1288" w:author="加藤稔" w:date="2012-10-31T09:45:00Z">
            <w:rPr>
              <w:rFonts w:ascii="ＭＳ Ｐゴシック" w:eastAsia="ＭＳ Ｐゴシック" w:hAnsi="ＭＳ Ｐゴシック"/>
              <w:sz w:val="22"/>
              <w:szCs w:val="21"/>
            </w:rPr>
          </w:rPrChange>
        </w:rPr>
        <w:t>)</w:t>
      </w:r>
      <w:r w:rsidRPr="00100D29">
        <w:rPr>
          <w:rFonts w:ascii="ＭＳ Ｐゴシック" w:eastAsia="ＭＳ Ｐゴシック" w:hAnsi="ＭＳ Ｐゴシック" w:hint="eastAsia"/>
          <w:sz w:val="20"/>
          <w:rPrChange w:id="1289" w:author="加藤稔" w:date="2012-10-31T09:45:00Z">
            <w:rPr>
              <w:rFonts w:ascii="ＭＳ Ｐゴシック" w:eastAsia="ＭＳ Ｐゴシック" w:hAnsi="ＭＳ Ｐゴシック" w:hint="eastAsia"/>
              <w:sz w:val="22"/>
              <w:szCs w:val="21"/>
            </w:rPr>
          </w:rPrChange>
        </w:rPr>
        <w:t>は当日ご持参ください。</w:t>
      </w:r>
    </w:p>
    <w:p w14:paraId="708992CE" w14:textId="77777777" w:rsidR="0099385A" w:rsidRDefault="00FC1FE2">
      <w:pPr>
        <w:spacing w:line="280" w:lineRule="exact"/>
        <w:ind w:rightChars="105" w:right="234" w:firstLineChars="100" w:firstLine="213"/>
        <w:rPr>
          <w:rFonts w:ascii="ＭＳ Ｐゴシック" w:eastAsia="ＭＳ Ｐゴシック" w:hAnsi="ＭＳ Ｐゴシック"/>
          <w:sz w:val="20"/>
        </w:rPr>
        <w:pPrChange w:id="1290" w:author="利孝" w:date="2012-10-29T16:45:00Z">
          <w:pPr>
            <w:ind w:rightChars="105" w:right="234"/>
          </w:pPr>
        </w:pPrChange>
      </w:pPr>
      <w:r w:rsidRPr="00100D29">
        <w:rPr>
          <w:rFonts w:ascii="ＭＳ Ｐゴシック" w:eastAsia="ＭＳ Ｐゴシック" w:hAnsi="ＭＳ Ｐゴシック" w:hint="eastAsia"/>
          <w:sz w:val="20"/>
          <w:rPrChange w:id="1291" w:author="加藤稔" w:date="2012-10-31T09:45:00Z">
            <w:rPr>
              <w:rFonts w:ascii="ＭＳ Ｐゴシック" w:eastAsia="ＭＳ Ｐゴシック" w:hAnsi="ＭＳ Ｐゴシック" w:hint="eastAsia"/>
              <w:sz w:val="22"/>
              <w:szCs w:val="21"/>
            </w:rPr>
          </w:rPrChange>
        </w:rPr>
        <w:t>申し込まれた方には、別途、より</w:t>
      </w:r>
    </w:p>
    <w:p w14:paraId="68D1D2EF" w14:textId="77777777" w:rsidR="005B5643" w:rsidRDefault="00FC1FE2" w:rsidP="003B461C">
      <w:pPr>
        <w:spacing w:line="280" w:lineRule="exact"/>
        <w:ind w:rightChars="105" w:right="234" w:firstLineChars="100" w:firstLine="213"/>
        <w:rPr>
          <w:rFonts w:ascii="ＭＳ Ｐゴシック" w:eastAsia="ＭＳ Ｐゴシック" w:hAnsi="ＭＳ Ｐゴシック"/>
          <w:sz w:val="20"/>
        </w:rPr>
      </w:pPr>
      <w:r w:rsidRPr="00100D29">
        <w:rPr>
          <w:rFonts w:ascii="ＭＳ Ｐゴシック" w:eastAsia="ＭＳ Ｐゴシック" w:hAnsi="ＭＳ Ｐゴシック" w:hint="eastAsia"/>
          <w:sz w:val="20"/>
          <w:rPrChange w:id="1292" w:author="加藤稔" w:date="2012-10-31T09:45:00Z">
            <w:rPr>
              <w:rFonts w:ascii="ＭＳ Ｐゴシック" w:eastAsia="ＭＳ Ｐゴシック" w:hAnsi="ＭＳ Ｐゴシック" w:hint="eastAsia"/>
              <w:sz w:val="22"/>
              <w:szCs w:val="21"/>
            </w:rPr>
          </w:rPrChange>
        </w:rPr>
        <w:t>詳細な説明資料をお送り</w:t>
      </w:r>
      <w:r w:rsidR="006029C2" w:rsidRPr="00100D29">
        <w:rPr>
          <w:rFonts w:ascii="ＭＳ Ｐゴシック" w:eastAsia="ＭＳ Ｐゴシック" w:hAnsi="ＭＳ Ｐゴシック" w:hint="eastAsia"/>
          <w:sz w:val="20"/>
          <w:rPrChange w:id="1293" w:author="加藤稔" w:date="2012-10-31T09:45:00Z">
            <w:rPr>
              <w:rFonts w:ascii="ＭＳ Ｐゴシック" w:eastAsia="ＭＳ Ｐゴシック" w:hAnsi="ＭＳ Ｐゴシック" w:hint="eastAsia"/>
              <w:sz w:val="22"/>
              <w:szCs w:val="21"/>
            </w:rPr>
          </w:rPrChange>
        </w:rPr>
        <w:t>します。</w:t>
      </w:r>
      <w:ins w:id="1294" w:author="加藤稔" w:date="2009-12-24T09:57:00Z">
        <w:r w:rsidRPr="00100D29">
          <w:rPr>
            <w:rFonts w:ascii="ＭＳ Ｐゴシック" w:eastAsia="ＭＳ Ｐゴシック" w:hAnsi="ＭＳ Ｐゴシック"/>
            <w:sz w:val="20"/>
            <w:rPrChange w:id="1295" w:author="加藤稔" w:date="2012-10-31T09:45:00Z">
              <w:rPr>
                <w:rFonts w:ascii="ＭＳ Ｐゴシック" w:eastAsia="ＭＳ Ｐゴシック" w:hAnsi="ＭＳ Ｐゴシック"/>
                <w:sz w:val="22"/>
                <w:szCs w:val="21"/>
              </w:rPr>
            </w:rPrChange>
          </w:rPr>
          <w:t>(</w:t>
        </w:r>
      </w:ins>
      <w:r w:rsidR="006029C2" w:rsidRPr="00100D29">
        <w:rPr>
          <w:rFonts w:ascii="ＭＳ Ｐゴシック" w:eastAsia="ＭＳ Ｐゴシック" w:hAnsi="ＭＳ Ｐゴシック" w:hint="eastAsia"/>
          <w:sz w:val="20"/>
        </w:rPr>
        <w:t>日程は</w:t>
      </w:r>
      <w:r w:rsidR="006E7F10">
        <w:rPr>
          <w:rFonts w:ascii="ＭＳ Ｐゴシック" w:eastAsia="ＭＳ Ｐゴシック" w:hAnsi="ＭＳ Ｐゴシック" w:hint="eastAsia"/>
          <w:sz w:val="20"/>
        </w:rPr>
        <w:t>１</w:t>
      </w:r>
      <w:r w:rsidR="00312E3E">
        <w:rPr>
          <w:rFonts w:ascii="ＭＳ Ｐゴシック" w:eastAsia="ＭＳ Ｐゴシック" w:hAnsi="ＭＳ Ｐゴシック" w:hint="eastAsia"/>
          <w:sz w:val="20"/>
        </w:rPr>
        <w:t>２</w:t>
      </w:r>
      <w:r w:rsidR="006029C2" w:rsidRPr="00100D29">
        <w:rPr>
          <w:rFonts w:ascii="ＭＳ Ｐゴシック" w:eastAsia="ＭＳ Ｐゴシック" w:hAnsi="ＭＳ Ｐゴシック" w:hint="eastAsia"/>
          <w:sz w:val="20"/>
        </w:rPr>
        <w:t>月</w:t>
      </w:r>
      <w:r w:rsidR="003B461C">
        <w:rPr>
          <w:rFonts w:ascii="ＭＳ Ｐゴシック" w:eastAsia="ＭＳ Ｐゴシック" w:hAnsi="ＭＳ Ｐゴシック" w:hint="eastAsia"/>
          <w:sz w:val="20"/>
        </w:rPr>
        <w:t>１０</w:t>
      </w:r>
      <w:r w:rsidR="006029C2" w:rsidRPr="00100D29">
        <w:rPr>
          <w:rFonts w:ascii="ＭＳ Ｐゴシック" w:eastAsia="ＭＳ Ｐゴシック" w:hAnsi="ＭＳ Ｐゴシック" w:hint="eastAsia"/>
          <w:sz w:val="20"/>
        </w:rPr>
        <w:t>日頃</w:t>
      </w:r>
      <w:ins w:id="1296" w:author="加藤稔" w:date="2009-12-24T09:57:00Z">
        <w:r w:rsidRPr="00100D29">
          <w:rPr>
            <w:rFonts w:ascii="ＭＳ Ｐゴシック" w:eastAsia="ＭＳ Ｐゴシック" w:hAnsi="ＭＳ Ｐゴシック"/>
            <w:sz w:val="20"/>
            <w:rPrChange w:id="1297" w:author="加藤稔" w:date="2012-10-31T09:45:00Z">
              <w:rPr>
                <w:rFonts w:ascii="ＭＳ Ｐゴシック" w:eastAsia="ＭＳ Ｐゴシック" w:hAnsi="ＭＳ Ｐゴシック"/>
                <w:sz w:val="22"/>
                <w:szCs w:val="21"/>
              </w:rPr>
            </w:rPrChange>
          </w:rPr>
          <w:t>)</w:t>
        </w:r>
      </w:ins>
      <w:r w:rsidR="006029C2" w:rsidRPr="00100D29">
        <w:rPr>
          <w:rFonts w:ascii="ＭＳ Ｐゴシック" w:eastAsia="ＭＳ Ｐゴシック" w:hAnsi="ＭＳ Ｐゴシック"/>
          <w:sz w:val="20"/>
        </w:rPr>
        <w:t xml:space="preserve"> </w:t>
      </w:r>
    </w:p>
    <w:p w14:paraId="5495FC74" w14:textId="05E879B9" w:rsidR="00100D29" w:rsidRPr="00100D29" w:rsidRDefault="00F77F1A" w:rsidP="001F5EC7">
      <w:pPr>
        <w:spacing w:line="280" w:lineRule="exact"/>
        <w:ind w:rightChars="105" w:right="234" w:firstLineChars="100" w:firstLine="223"/>
        <w:rPr>
          <w:rFonts w:ascii="ＭＳ Ｐゴシック" w:eastAsia="ＭＳ Ｐゴシック" w:hAnsi="ＭＳ Ｐゴシック"/>
          <w:sz w:val="20"/>
          <w:rPrChange w:id="1298" w:author="加藤稔" w:date="2012-10-31T09:45:00Z">
            <w:rPr>
              <w:rFonts w:ascii="ＭＳ Ｐゴシック" w:eastAsia="ＭＳ Ｐゴシック" w:hAnsi="ＭＳ Ｐゴシック"/>
              <w:sz w:val="22"/>
              <w:szCs w:val="21"/>
            </w:rPr>
          </w:rPrChange>
        </w:rPr>
      </w:pP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14:anchorId="6CE25D4E" wp14:editId="76DC8BB4">
                <wp:simplePos x="0" y="0"/>
                <wp:positionH relativeFrom="column">
                  <wp:posOffset>634365</wp:posOffset>
                </wp:positionH>
                <wp:positionV relativeFrom="paragraph">
                  <wp:posOffset>171450</wp:posOffset>
                </wp:positionV>
                <wp:extent cx="3444240" cy="1036320"/>
                <wp:effectExtent l="381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346B3" w14:textId="77777777" w:rsidR="00330403" w:rsidRPr="00297B6B" w:rsidRDefault="00FC1FE2" w:rsidP="009376F4">
                            <w:pPr>
                              <w:numPr>
                                <w:ins w:id="1299" w:author="加藤稔" w:date="2011-12-26T11:22:00Z"/>
                              </w:numPr>
                              <w:rPr>
                                <w:rFonts w:ascii="ＭＳ Ｐゴシック" w:eastAsia="ＭＳ Ｐゴシック" w:hAnsi="ＭＳ Ｐゴシック"/>
                                <w:rPrChange w:id="1300" w:author="利孝" w:date="2012-10-29T17:12:00Z">
                                  <w:rPr/>
                                </w:rPrChange>
                              </w:rPr>
                            </w:pPr>
                            <w:ins w:id="1301" w:author="加藤稔" w:date="2009-12-24T10:08:00Z">
                              <w:r w:rsidRPr="00FC1FE2">
                                <w:rPr>
                                  <w:rFonts w:ascii="ＭＳ Ｐゴシック" w:eastAsia="ＭＳ Ｐゴシック" w:hAnsi="ＭＳ Ｐゴシック" w:hint="eastAsia"/>
                                  <w:sz w:val="18"/>
                                  <w:rPrChange w:id="1302" w:author="利孝" w:date="2012-10-29T17:12:00Z">
                                    <w:rPr>
                                      <w:rFonts w:hint="eastAsia"/>
                                      <w:sz w:val="18"/>
                                    </w:rPr>
                                  </w:rPrChange>
                                </w:rPr>
                                <w:t>埼玉県トライアスロン連合では、</w:t>
                              </w:r>
                            </w:ins>
                            <w:ins w:id="1303" w:author="加藤稔" w:date="2009-12-24T10:09:00Z">
                              <w:r w:rsidRPr="00FC1FE2">
                                <w:rPr>
                                  <w:rFonts w:ascii="ＭＳ Ｐゴシック" w:eastAsia="ＭＳ Ｐゴシック" w:hAnsi="ＭＳ Ｐゴシック" w:hint="eastAsia"/>
                                  <w:sz w:val="18"/>
                                  <w:rPrChange w:id="1304" w:author="利孝" w:date="2012-10-29T17:12:00Z">
                                    <w:rPr>
                                      <w:rFonts w:hint="eastAsia"/>
                                      <w:sz w:val="18"/>
                                    </w:rPr>
                                  </w:rPrChange>
                                </w:rPr>
                                <w:t>埼玉県トライアスロン連合登録会員で『</w:t>
                              </w:r>
                            </w:ins>
                            <w:ins w:id="1305" w:author="加藤稔" w:date="2009-12-24T10:10:00Z">
                              <w:r w:rsidRPr="00FC1FE2">
                                <w:rPr>
                                  <w:rFonts w:ascii="ＭＳ Ｐゴシック" w:eastAsia="ＭＳ Ｐゴシック" w:hAnsi="ＭＳ Ｐゴシック" w:hint="eastAsia"/>
                                  <w:sz w:val="18"/>
                                  <w:rPrChange w:id="1306" w:author="利孝" w:date="2012-10-29T17:12:00Z">
                                    <w:rPr>
                                      <w:rFonts w:hint="eastAsia"/>
                                      <w:sz w:val="18"/>
                                    </w:rPr>
                                  </w:rPrChange>
                                </w:rPr>
                                <w:t>日本トライアスロン連合</w:t>
                              </w:r>
                            </w:ins>
                            <w:ins w:id="1307" w:author="加藤稔" w:date="2009-12-24T10:09:00Z">
                              <w:r w:rsidRPr="00FC1FE2">
                                <w:rPr>
                                  <w:rFonts w:ascii="ＭＳ Ｐゴシック" w:eastAsia="ＭＳ Ｐゴシック" w:hAnsi="ＭＳ Ｐゴシック" w:hint="eastAsia"/>
                                  <w:sz w:val="18"/>
                                  <w:rPrChange w:id="1308" w:author="利孝" w:date="2012-10-29T17:12:00Z">
                                    <w:rPr>
                                      <w:rFonts w:hint="eastAsia"/>
                                      <w:sz w:val="18"/>
                                    </w:rPr>
                                  </w:rPrChange>
                                </w:rPr>
                                <w:t>公認審判員資格』</w:t>
                              </w:r>
                            </w:ins>
                            <w:ins w:id="1309" w:author="加藤稔" w:date="2009-12-24T10:10:00Z">
                              <w:r w:rsidRPr="00FC1FE2">
                                <w:rPr>
                                  <w:rFonts w:ascii="ＭＳ Ｐゴシック" w:eastAsia="ＭＳ Ｐゴシック" w:hAnsi="ＭＳ Ｐゴシック" w:hint="eastAsia"/>
                                  <w:sz w:val="18"/>
                                  <w:rPrChange w:id="1310" w:author="利孝" w:date="2012-10-29T17:12:00Z">
                                    <w:rPr>
                                      <w:rFonts w:hint="eastAsia"/>
                                      <w:sz w:val="18"/>
                                    </w:rPr>
                                  </w:rPrChange>
                                </w:rPr>
                                <w:t>所持</w:t>
                              </w:r>
                              <w:r w:rsidRPr="00FC1FE2">
                                <w:rPr>
                                  <w:rFonts w:ascii="ＭＳ Ｐゴシック" w:eastAsia="ＭＳ Ｐゴシック" w:hAnsi="ＭＳ Ｐゴシック"/>
                                  <w:sz w:val="18"/>
                                  <w:rPrChange w:id="1311" w:author="利孝" w:date="2012-10-29T17:12:00Z">
                                    <w:rPr>
                                      <w:sz w:val="18"/>
                                    </w:rPr>
                                  </w:rPrChange>
                                </w:rPr>
                                <w:t>(</w:t>
                              </w:r>
                              <w:r w:rsidRPr="00FC1FE2">
                                <w:rPr>
                                  <w:rFonts w:ascii="ＭＳ Ｐゴシック" w:eastAsia="ＭＳ Ｐゴシック" w:hAnsi="ＭＳ Ｐゴシック" w:hint="eastAsia"/>
                                  <w:sz w:val="18"/>
                                  <w:rPrChange w:id="1312" w:author="利孝" w:date="2012-10-29T17:12:00Z">
                                    <w:rPr>
                                      <w:rFonts w:hint="eastAsia"/>
                                      <w:sz w:val="18"/>
                                    </w:rPr>
                                  </w:rPrChange>
                                </w:rPr>
                                <w:t>有効期間内に限る</w:t>
                              </w:r>
                              <w:r w:rsidRPr="00FC1FE2">
                                <w:rPr>
                                  <w:rFonts w:ascii="ＭＳ Ｐゴシック" w:eastAsia="ＭＳ Ｐゴシック" w:hAnsi="ＭＳ Ｐゴシック"/>
                                  <w:sz w:val="18"/>
                                  <w:rPrChange w:id="1313" w:author="利孝" w:date="2012-10-29T17:12:00Z">
                                    <w:rPr>
                                      <w:sz w:val="18"/>
                                    </w:rPr>
                                  </w:rPrChange>
                                </w:rPr>
                                <w:t>)</w:t>
                              </w:r>
                            </w:ins>
                            <w:r w:rsidR="001F5EC7">
                              <w:rPr>
                                <w:rFonts w:ascii="ＭＳ Ｐゴシック" w:eastAsia="ＭＳ Ｐゴシック" w:hAnsi="ＭＳ Ｐゴシック" w:hint="eastAsia"/>
                                <w:sz w:val="18"/>
                              </w:rPr>
                              <w:t>の</w:t>
                            </w:r>
                            <w:ins w:id="1314" w:author="加藤稔" w:date="2009-12-24T10:13:00Z">
                              <w:r w:rsidRPr="00FC1FE2">
                                <w:rPr>
                                  <w:rFonts w:ascii="ＭＳ Ｐゴシック" w:eastAsia="ＭＳ Ｐゴシック" w:hAnsi="ＭＳ Ｐゴシック" w:hint="eastAsia"/>
                                  <w:sz w:val="18"/>
                                  <w:rPrChange w:id="1315" w:author="利孝" w:date="2012-10-29T17:12:00Z">
                                    <w:rPr>
                                      <w:rFonts w:hint="eastAsia"/>
                                      <w:sz w:val="18"/>
                                    </w:rPr>
                                  </w:rPrChange>
                                </w:rPr>
                                <w:t>方</w:t>
                              </w:r>
                            </w:ins>
                            <w:r w:rsidR="001F5EC7">
                              <w:rPr>
                                <w:rFonts w:ascii="ＭＳ Ｐゴシック" w:eastAsia="ＭＳ Ｐゴシック" w:hAnsi="ＭＳ Ｐゴシック" w:hint="eastAsia"/>
                                <w:sz w:val="18"/>
                              </w:rPr>
                              <w:t>への特典で</w:t>
                            </w:r>
                            <w:r w:rsidR="006E7F10">
                              <w:rPr>
                                <w:rFonts w:ascii="ＭＳ Ｐゴシック" w:eastAsia="ＭＳ Ｐゴシック" w:hAnsi="ＭＳ Ｐゴシック" w:hint="eastAsia"/>
                                <w:sz w:val="18"/>
                              </w:rPr>
                              <w:t>、年１回以上審判業務をした方に</w:t>
                            </w:r>
                            <w:r w:rsidR="001F5EC7">
                              <w:rPr>
                                <w:rFonts w:ascii="ＭＳ Ｐゴシック" w:eastAsia="ＭＳ Ｐゴシック" w:hAnsi="ＭＳ Ｐゴシック" w:hint="eastAsia"/>
                                <w:sz w:val="18"/>
                              </w:rPr>
                              <w:t>限り</w:t>
                            </w:r>
                            <w:r w:rsidR="003B461C">
                              <w:rPr>
                                <w:rFonts w:ascii="ＭＳ Ｐゴシック" w:eastAsia="ＭＳ Ｐゴシック" w:hAnsi="ＭＳ Ｐゴシック" w:hint="eastAsia"/>
                                <w:sz w:val="18"/>
                              </w:rPr>
                              <w:t>翌年の</w:t>
                            </w:r>
                            <w:ins w:id="1316" w:author="加藤稔" w:date="2009-12-24T10:14:00Z">
                              <w:r w:rsidRPr="00FC1FE2">
                                <w:rPr>
                                  <w:rFonts w:ascii="ＭＳ Ｐゴシック" w:eastAsia="ＭＳ Ｐゴシック" w:hAnsi="ＭＳ Ｐゴシック" w:hint="eastAsia"/>
                                  <w:sz w:val="18"/>
                                  <w:rPrChange w:id="1317" w:author="利孝" w:date="2012-10-29T17:12:00Z">
                                    <w:rPr>
                                      <w:rFonts w:hint="eastAsia"/>
                                      <w:sz w:val="18"/>
                                    </w:rPr>
                                  </w:rPrChange>
                                </w:rPr>
                                <w:t>会員</w:t>
                              </w:r>
                            </w:ins>
                            <w:ins w:id="1318" w:author="加藤稔" w:date="2009-12-24T10:11:00Z">
                              <w:r w:rsidRPr="00FC1FE2">
                                <w:rPr>
                                  <w:rFonts w:ascii="ＭＳ Ｐゴシック" w:eastAsia="ＭＳ Ｐゴシック" w:hAnsi="ＭＳ Ｐゴシック" w:hint="eastAsia"/>
                                  <w:sz w:val="18"/>
                                  <w:rPrChange w:id="1319" w:author="利孝" w:date="2012-10-29T17:12:00Z">
                                    <w:rPr>
                                      <w:rFonts w:hint="eastAsia"/>
                                      <w:sz w:val="18"/>
                                    </w:rPr>
                                  </w:rPrChange>
                                </w:rPr>
                                <w:t>登録</w:t>
                              </w:r>
                            </w:ins>
                            <w:ins w:id="1320" w:author="加藤稔" w:date="2009-12-24T10:10:00Z">
                              <w:r w:rsidRPr="00FC1FE2">
                                <w:rPr>
                                  <w:rFonts w:ascii="ＭＳ Ｐゴシック" w:eastAsia="ＭＳ Ｐゴシック" w:hAnsi="ＭＳ Ｐゴシック" w:hint="eastAsia"/>
                                  <w:sz w:val="18"/>
                                  <w:u w:val="single"/>
                                  <w:rPrChange w:id="1321" w:author="利孝" w:date="2012-10-29T17:12:00Z">
                                    <w:rPr>
                                      <w:rFonts w:hint="eastAsia"/>
                                      <w:sz w:val="18"/>
                                      <w:u w:val="single"/>
                                    </w:rPr>
                                  </w:rPrChange>
                                </w:rPr>
                                <w:t>年会費</w:t>
                              </w:r>
                            </w:ins>
                            <w:ins w:id="1322" w:author="加藤稔" w:date="2009-12-24T10:11:00Z">
                              <w:r w:rsidRPr="00FC1FE2">
                                <w:rPr>
                                  <w:rFonts w:ascii="ＭＳ Ｐゴシック" w:eastAsia="ＭＳ Ｐゴシック" w:hAnsi="ＭＳ Ｐゴシック" w:hint="eastAsia"/>
                                  <w:sz w:val="18"/>
                                  <w:u w:val="single"/>
                                  <w:rPrChange w:id="1323" w:author="利孝" w:date="2012-10-29T17:12:00Z">
                                    <w:rPr>
                                      <w:rFonts w:hint="eastAsia"/>
                                      <w:sz w:val="18"/>
                                      <w:u w:val="single"/>
                                    </w:rPr>
                                  </w:rPrChange>
                                </w:rPr>
                                <w:t>を全額免除</w:t>
                              </w:r>
                              <w:r w:rsidRPr="00FC1FE2">
                                <w:rPr>
                                  <w:rFonts w:ascii="ＭＳ Ｐゴシック" w:eastAsia="ＭＳ Ｐゴシック" w:hAnsi="ＭＳ Ｐゴシック" w:hint="eastAsia"/>
                                  <w:sz w:val="18"/>
                                  <w:rPrChange w:id="1324" w:author="利孝" w:date="2012-10-29T17:12:00Z">
                                    <w:rPr>
                                      <w:rFonts w:hint="eastAsia"/>
                                      <w:sz w:val="18"/>
                                    </w:rPr>
                                  </w:rPrChange>
                                </w:rPr>
                                <w:t>しております。多くの皆</w:t>
                              </w:r>
                            </w:ins>
                            <w:r w:rsidR="001F5EC7">
                              <w:rPr>
                                <w:rFonts w:ascii="ＭＳ Ｐゴシック" w:eastAsia="ＭＳ Ｐゴシック" w:hAnsi="ＭＳ Ｐゴシック" w:hint="eastAsia"/>
                                <w:sz w:val="18"/>
                              </w:rPr>
                              <w:t>様</w:t>
                            </w:r>
                            <w:ins w:id="1325" w:author="加藤稔" w:date="2009-12-24T10:11:00Z">
                              <w:r w:rsidRPr="00FC1FE2">
                                <w:rPr>
                                  <w:rFonts w:ascii="ＭＳ Ｐゴシック" w:eastAsia="ＭＳ Ｐゴシック" w:hAnsi="ＭＳ Ｐゴシック" w:hint="eastAsia"/>
                                  <w:sz w:val="18"/>
                                  <w:rPrChange w:id="1326" w:author="利孝" w:date="2012-10-29T17:12:00Z">
                                    <w:rPr>
                                      <w:rFonts w:hint="eastAsia"/>
                                      <w:sz w:val="18"/>
                                    </w:rPr>
                                  </w:rPrChange>
                                </w:rPr>
                                <w:t>の審判試験受講と</w:t>
                              </w:r>
                            </w:ins>
                            <w:r w:rsidR="003B461C">
                              <w:rPr>
                                <w:rFonts w:ascii="ＭＳ Ｐゴシック" w:eastAsia="ＭＳ Ｐゴシック" w:hAnsi="ＭＳ Ｐゴシック" w:hint="eastAsia"/>
                                <w:sz w:val="18"/>
                              </w:rPr>
                              <w:t>共</w:t>
                            </w:r>
                            <w:ins w:id="1327" w:author="加藤稔" w:date="2009-12-24T10:11:00Z">
                              <w:r w:rsidRPr="00FC1FE2">
                                <w:rPr>
                                  <w:rFonts w:ascii="ＭＳ Ｐゴシック" w:eastAsia="ＭＳ Ｐゴシック" w:hAnsi="ＭＳ Ｐゴシック" w:hint="eastAsia"/>
                                  <w:sz w:val="18"/>
                                  <w:rPrChange w:id="1328" w:author="利孝" w:date="2012-10-29T17:12:00Z">
                                    <w:rPr>
                                      <w:rFonts w:hint="eastAsia"/>
                                      <w:sz w:val="18"/>
                                    </w:rPr>
                                  </w:rPrChange>
                                </w:rPr>
                                <w:t>に大会運営へのご支援</w:t>
                              </w:r>
                            </w:ins>
                            <w:r w:rsidR="003B461C">
                              <w:rPr>
                                <w:rFonts w:ascii="ＭＳ Ｐゴシック" w:eastAsia="ＭＳ Ｐゴシック" w:hAnsi="ＭＳ Ｐゴシック" w:hint="eastAsia"/>
                                <w:sz w:val="18"/>
                              </w:rPr>
                              <w:t>宜しく</w:t>
                            </w:r>
                            <w:ins w:id="1329" w:author="加藤稔" w:date="2009-12-24T10:11:00Z">
                              <w:r w:rsidRPr="00FC1FE2">
                                <w:rPr>
                                  <w:rFonts w:ascii="ＭＳ Ｐゴシック" w:eastAsia="ＭＳ Ｐゴシック" w:hAnsi="ＭＳ Ｐゴシック" w:hint="eastAsia"/>
                                  <w:sz w:val="18"/>
                                  <w:rPrChange w:id="1330" w:author="利孝" w:date="2012-10-29T17:12:00Z">
                                    <w:rPr>
                                      <w:rFonts w:hint="eastAsia"/>
                                      <w:sz w:val="18"/>
                                    </w:rPr>
                                  </w:rPrChange>
                                </w:rPr>
                                <w:t>お願い致します。</w:t>
                              </w:r>
                            </w:ins>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25D4E" id="_x0000_t202" coordsize="21600,21600" o:spt="202" path="m,l,21600r21600,l21600,xe">
                <v:stroke joinstyle="miter"/>
                <v:path gradientshapeok="t" o:connecttype="rect"/>
              </v:shapetype>
              <v:shape id="Text Box 3" o:spid="_x0000_s1026" type="#_x0000_t202" style="position:absolute;left:0;text-align:left;margin-left:49.95pt;margin-top:13.5pt;width:271.2pt;height:8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PngwIAAA4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" stroked="f">
                <v:textbox inset="5.85pt,.7pt,5.85pt,.7pt">
                  <w:txbxContent>
                    <w:p w14:paraId="4CA346B3" w14:textId="77777777" w:rsidR="00330403" w:rsidRPr="00297B6B" w:rsidRDefault="00FC1FE2" w:rsidP="009376F4">
                      <w:pPr>
                        <w:numPr>
                          <w:ins w:id="1331" w:author="加藤稔" w:date="2011-12-26T11:22:00Z"/>
                        </w:numPr>
                        <w:rPr>
                          <w:rFonts w:ascii="ＭＳ Ｐゴシック" w:eastAsia="ＭＳ Ｐゴシック" w:hAnsi="ＭＳ Ｐゴシック"/>
                          <w:rPrChange w:id="1332" w:author="利孝" w:date="2012-10-29T17:12:00Z">
                            <w:rPr/>
                          </w:rPrChange>
                        </w:rPr>
                      </w:pPr>
                      <w:ins w:id="1333" w:author="加藤稔" w:date="2009-12-24T10:08:00Z">
                        <w:r w:rsidRPr="00FC1FE2">
                          <w:rPr>
                            <w:rFonts w:ascii="ＭＳ Ｐゴシック" w:eastAsia="ＭＳ Ｐゴシック" w:hAnsi="ＭＳ Ｐゴシック" w:hint="eastAsia"/>
                            <w:sz w:val="18"/>
                            <w:rPrChange w:id="1334" w:author="利孝" w:date="2012-10-29T17:12:00Z">
                              <w:rPr>
                                <w:rFonts w:hint="eastAsia"/>
                                <w:sz w:val="18"/>
                              </w:rPr>
                            </w:rPrChange>
                          </w:rPr>
                          <w:t>埼玉県トライアスロン連合では、</w:t>
                        </w:r>
                      </w:ins>
                      <w:ins w:id="1335" w:author="加藤稔" w:date="2009-12-24T10:09:00Z">
                        <w:r w:rsidRPr="00FC1FE2">
                          <w:rPr>
                            <w:rFonts w:ascii="ＭＳ Ｐゴシック" w:eastAsia="ＭＳ Ｐゴシック" w:hAnsi="ＭＳ Ｐゴシック" w:hint="eastAsia"/>
                            <w:sz w:val="18"/>
                            <w:rPrChange w:id="1336" w:author="利孝" w:date="2012-10-29T17:12:00Z">
                              <w:rPr>
                                <w:rFonts w:hint="eastAsia"/>
                                <w:sz w:val="18"/>
                              </w:rPr>
                            </w:rPrChange>
                          </w:rPr>
                          <w:t>埼玉県トライアスロン連合登録会員で『</w:t>
                        </w:r>
                      </w:ins>
                      <w:ins w:id="1337" w:author="加藤稔" w:date="2009-12-24T10:10:00Z">
                        <w:r w:rsidRPr="00FC1FE2">
                          <w:rPr>
                            <w:rFonts w:ascii="ＭＳ Ｐゴシック" w:eastAsia="ＭＳ Ｐゴシック" w:hAnsi="ＭＳ Ｐゴシック" w:hint="eastAsia"/>
                            <w:sz w:val="18"/>
                            <w:rPrChange w:id="1338" w:author="利孝" w:date="2012-10-29T17:12:00Z">
                              <w:rPr>
                                <w:rFonts w:hint="eastAsia"/>
                                <w:sz w:val="18"/>
                              </w:rPr>
                            </w:rPrChange>
                          </w:rPr>
                          <w:t>日本トライアスロン連合</w:t>
                        </w:r>
                      </w:ins>
                      <w:ins w:id="1339" w:author="加藤稔" w:date="2009-12-24T10:09:00Z">
                        <w:r w:rsidRPr="00FC1FE2">
                          <w:rPr>
                            <w:rFonts w:ascii="ＭＳ Ｐゴシック" w:eastAsia="ＭＳ Ｐゴシック" w:hAnsi="ＭＳ Ｐゴシック" w:hint="eastAsia"/>
                            <w:sz w:val="18"/>
                            <w:rPrChange w:id="1340" w:author="利孝" w:date="2012-10-29T17:12:00Z">
                              <w:rPr>
                                <w:rFonts w:hint="eastAsia"/>
                                <w:sz w:val="18"/>
                              </w:rPr>
                            </w:rPrChange>
                          </w:rPr>
                          <w:t>公認審判員資格』</w:t>
                        </w:r>
                      </w:ins>
                      <w:ins w:id="1341" w:author="加藤稔" w:date="2009-12-24T10:10:00Z">
                        <w:r w:rsidRPr="00FC1FE2">
                          <w:rPr>
                            <w:rFonts w:ascii="ＭＳ Ｐゴシック" w:eastAsia="ＭＳ Ｐゴシック" w:hAnsi="ＭＳ Ｐゴシック" w:hint="eastAsia"/>
                            <w:sz w:val="18"/>
                            <w:rPrChange w:id="1342" w:author="利孝" w:date="2012-10-29T17:12:00Z">
                              <w:rPr>
                                <w:rFonts w:hint="eastAsia"/>
                                <w:sz w:val="18"/>
                              </w:rPr>
                            </w:rPrChange>
                          </w:rPr>
                          <w:t>所持</w:t>
                        </w:r>
                        <w:r w:rsidRPr="00FC1FE2">
                          <w:rPr>
                            <w:rFonts w:ascii="ＭＳ Ｐゴシック" w:eastAsia="ＭＳ Ｐゴシック" w:hAnsi="ＭＳ Ｐゴシック"/>
                            <w:sz w:val="18"/>
                            <w:rPrChange w:id="1343" w:author="利孝" w:date="2012-10-29T17:12:00Z">
                              <w:rPr>
                                <w:sz w:val="18"/>
                              </w:rPr>
                            </w:rPrChange>
                          </w:rPr>
                          <w:t>(</w:t>
                        </w:r>
                        <w:r w:rsidRPr="00FC1FE2">
                          <w:rPr>
                            <w:rFonts w:ascii="ＭＳ Ｐゴシック" w:eastAsia="ＭＳ Ｐゴシック" w:hAnsi="ＭＳ Ｐゴシック" w:hint="eastAsia"/>
                            <w:sz w:val="18"/>
                            <w:rPrChange w:id="1344" w:author="利孝" w:date="2012-10-29T17:12:00Z">
                              <w:rPr>
                                <w:rFonts w:hint="eastAsia"/>
                                <w:sz w:val="18"/>
                              </w:rPr>
                            </w:rPrChange>
                          </w:rPr>
                          <w:t>有効期間内に限る</w:t>
                        </w:r>
                        <w:r w:rsidRPr="00FC1FE2">
                          <w:rPr>
                            <w:rFonts w:ascii="ＭＳ Ｐゴシック" w:eastAsia="ＭＳ Ｐゴシック" w:hAnsi="ＭＳ Ｐゴシック"/>
                            <w:sz w:val="18"/>
                            <w:rPrChange w:id="1345" w:author="利孝" w:date="2012-10-29T17:12:00Z">
                              <w:rPr>
                                <w:sz w:val="18"/>
                              </w:rPr>
                            </w:rPrChange>
                          </w:rPr>
                          <w:t>)</w:t>
                        </w:r>
                      </w:ins>
                      <w:r w:rsidR="001F5EC7">
                        <w:rPr>
                          <w:rFonts w:ascii="ＭＳ Ｐゴシック" w:eastAsia="ＭＳ Ｐゴシック" w:hAnsi="ＭＳ Ｐゴシック" w:hint="eastAsia"/>
                          <w:sz w:val="18"/>
                        </w:rPr>
                        <w:t>の</w:t>
                      </w:r>
                      <w:ins w:id="1346" w:author="加藤稔" w:date="2009-12-24T10:13:00Z">
                        <w:r w:rsidRPr="00FC1FE2">
                          <w:rPr>
                            <w:rFonts w:ascii="ＭＳ Ｐゴシック" w:eastAsia="ＭＳ Ｐゴシック" w:hAnsi="ＭＳ Ｐゴシック" w:hint="eastAsia"/>
                            <w:sz w:val="18"/>
                            <w:rPrChange w:id="1347" w:author="利孝" w:date="2012-10-29T17:12:00Z">
                              <w:rPr>
                                <w:rFonts w:hint="eastAsia"/>
                                <w:sz w:val="18"/>
                              </w:rPr>
                            </w:rPrChange>
                          </w:rPr>
                          <w:t>方</w:t>
                        </w:r>
                      </w:ins>
                      <w:r w:rsidR="001F5EC7">
                        <w:rPr>
                          <w:rFonts w:ascii="ＭＳ Ｐゴシック" w:eastAsia="ＭＳ Ｐゴシック" w:hAnsi="ＭＳ Ｐゴシック" w:hint="eastAsia"/>
                          <w:sz w:val="18"/>
                        </w:rPr>
                        <w:t>への特典で</w:t>
                      </w:r>
                      <w:r w:rsidR="006E7F10">
                        <w:rPr>
                          <w:rFonts w:ascii="ＭＳ Ｐゴシック" w:eastAsia="ＭＳ Ｐゴシック" w:hAnsi="ＭＳ Ｐゴシック" w:hint="eastAsia"/>
                          <w:sz w:val="18"/>
                        </w:rPr>
                        <w:t>、年１回以上審判業務をした方に</w:t>
                      </w:r>
                      <w:r w:rsidR="001F5EC7">
                        <w:rPr>
                          <w:rFonts w:ascii="ＭＳ Ｐゴシック" w:eastAsia="ＭＳ Ｐゴシック" w:hAnsi="ＭＳ Ｐゴシック" w:hint="eastAsia"/>
                          <w:sz w:val="18"/>
                        </w:rPr>
                        <w:t>限り</w:t>
                      </w:r>
                      <w:r w:rsidR="003B461C">
                        <w:rPr>
                          <w:rFonts w:ascii="ＭＳ Ｐゴシック" w:eastAsia="ＭＳ Ｐゴシック" w:hAnsi="ＭＳ Ｐゴシック" w:hint="eastAsia"/>
                          <w:sz w:val="18"/>
                        </w:rPr>
                        <w:t>翌年の</w:t>
                      </w:r>
                      <w:ins w:id="1348" w:author="加藤稔" w:date="2009-12-24T10:14:00Z">
                        <w:r w:rsidRPr="00FC1FE2">
                          <w:rPr>
                            <w:rFonts w:ascii="ＭＳ Ｐゴシック" w:eastAsia="ＭＳ Ｐゴシック" w:hAnsi="ＭＳ Ｐゴシック" w:hint="eastAsia"/>
                            <w:sz w:val="18"/>
                            <w:rPrChange w:id="1349" w:author="利孝" w:date="2012-10-29T17:12:00Z">
                              <w:rPr>
                                <w:rFonts w:hint="eastAsia"/>
                                <w:sz w:val="18"/>
                              </w:rPr>
                            </w:rPrChange>
                          </w:rPr>
                          <w:t>会員</w:t>
                        </w:r>
                      </w:ins>
                      <w:ins w:id="1350" w:author="加藤稔" w:date="2009-12-24T10:11:00Z">
                        <w:r w:rsidRPr="00FC1FE2">
                          <w:rPr>
                            <w:rFonts w:ascii="ＭＳ Ｐゴシック" w:eastAsia="ＭＳ Ｐゴシック" w:hAnsi="ＭＳ Ｐゴシック" w:hint="eastAsia"/>
                            <w:sz w:val="18"/>
                            <w:rPrChange w:id="1351" w:author="利孝" w:date="2012-10-29T17:12:00Z">
                              <w:rPr>
                                <w:rFonts w:hint="eastAsia"/>
                                <w:sz w:val="18"/>
                              </w:rPr>
                            </w:rPrChange>
                          </w:rPr>
                          <w:t>登録</w:t>
                        </w:r>
                      </w:ins>
                      <w:ins w:id="1352" w:author="加藤稔" w:date="2009-12-24T10:10:00Z">
                        <w:r w:rsidRPr="00FC1FE2">
                          <w:rPr>
                            <w:rFonts w:ascii="ＭＳ Ｐゴシック" w:eastAsia="ＭＳ Ｐゴシック" w:hAnsi="ＭＳ Ｐゴシック" w:hint="eastAsia"/>
                            <w:sz w:val="18"/>
                            <w:u w:val="single"/>
                            <w:rPrChange w:id="1353" w:author="利孝" w:date="2012-10-29T17:12:00Z">
                              <w:rPr>
                                <w:rFonts w:hint="eastAsia"/>
                                <w:sz w:val="18"/>
                                <w:u w:val="single"/>
                              </w:rPr>
                            </w:rPrChange>
                          </w:rPr>
                          <w:t>年会費</w:t>
                        </w:r>
                      </w:ins>
                      <w:ins w:id="1354" w:author="加藤稔" w:date="2009-12-24T10:11:00Z">
                        <w:r w:rsidRPr="00FC1FE2">
                          <w:rPr>
                            <w:rFonts w:ascii="ＭＳ Ｐゴシック" w:eastAsia="ＭＳ Ｐゴシック" w:hAnsi="ＭＳ Ｐゴシック" w:hint="eastAsia"/>
                            <w:sz w:val="18"/>
                            <w:u w:val="single"/>
                            <w:rPrChange w:id="1355" w:author="利孝" w:date="2012-10-29T17:12:00Z">
                              <w:rPr>
                                <w:rFonts w:hint="eastAsia"/>
                                <w:sz w:val="18"/>
                                <w:u w:val="single"/>
                              </w:rPr>
                            </w:rPrChange>
                          </w:rPr>
                          <w:t>を全額免除</w:t>
                        </w:r>
                        <w:r w:rsidRPr="00FC1FE2">
                          <w:rPr>
                            <w:rFonts w:ascii="ＭＳ Ｐゴシック" w:eastAsia="ＭＳ Ｐゴシック" w:hAnsi="ＭＳ Ｐゴシック" w:hint="eastAsia"/>
                            <w:sz w:val="18"/>
                            <w:rPrChange w:id="1356" w:author="利孝" w:date="2012-10-29T17:12:00Z">
                              <w:rPr>
                                <w:rFonts w:hint="eastAsia"/>
                                <w:sz w:val="18"/>
                              </w:rPr>
                            </w:rPrChange>
                          </w:rPr>
                          <w:t>しております。多くの皆</w:t>
                        </w:r>
                      </w:ins>
                      <w:r w:rsidR="001F5EC7">
                        <w:rPr>
                          <w:rFonts w:ascii="ＭＳ Ｐゴシック" w:eastAsia="ＭＳ Ｐゴシック" w:hAnsi="ＭＳ Ｐゴシック" w:hint="eastAsia"/>
                          <w:sz w:val="18"/>
                        </w:rPr>
                        <w:t>様</w:t>
                      </w:r>
                      <w:ins w:id="1357" w:author="加藤稔" w:date="2009-12-24T10:11:00Z">
                        <w:r w:rsidRPr="00FC1FE2">
                          <w:rPr>
                            <w:rFonts w:ascii="ＭＳ Ｐゴシック" w:eastAsia="ＭＳ Ｐゴシック" w:hAnsi="ＭＳ Ｐゴシック" w:hint="eastAsia"/>
                            <w:sz w:val="18"/>
                            <w:rPrChange w:id="1358" w:author="利孝" w:date="2012-10-29T17:12:00Z">
                              <w:rPr>
                                <w:rFonts w:hint="eastAsia"/>
                                <w:sz w:val="18"/>
                              </w:rPr>
                            </w:rPrChange>
                          </w:rPr>
                          <w:t>の審判試験受講と</w:t>
                        </w:r>
                      </w:ins>
                      <w:r w:rsidR="003B461C">
                        <w:rPr>
                          <w:rFonts w:ascii="ＭＳ Ｐゴシック" w:eastAsia="ＭＳ Ｐゴシック" w:hAnsi="ＭＳ Ｐゴシック" w:hint="eastAsia"/>
                          <w:sz w:val="18"/>
                        </w:rPr>
                        <w:t>共</w:t>
                      </w:r>
                      <w:ins w:id="1359" w:author="加藤稔" w:date="2009-12-24T10:11:00Z">
                        <w:r w:rsidRPr="00FC1FE2">
                          <w:rPr>
                            <w:rFonts w:ascii="ＭＳ Ｐゴシック" w:eastAsia="ＭＳ Ｐゴシック" w:hAnsi="ＭＳ Ｐゴシック" w:hint="eastAsia"/>
                            <w:sz w:val="18"/>
                            <w:rPrChange w:id="1360" w:author="利孝" w:date="2012-10-29T17:12:00Z">
                              <w:rPr>
                                <w:rFonts w:hint="eastAsia"/>
                                <w:sz w:val="18"/>
                              </w:rPr>
                            </w:rPrChange>
                          </w:rPr>
                          <w:t>に大会運営へのご支援</w:t>
                        </w:r>
                      </w:ins>
                      <w:r w:rsidR="003B461C">
                        <w:rPr>
                          <w:rFonts w:ascii="ＭＳ Ｐゴシック" w:eastAsia="ＭＳ Ｐゴシック" w:hAnsi="ＭＳ Ｐゴシック" w:hint="eastAsia"/>
                          <w:sz w:val="18"/>
                        </w:rPr>
                        <w:t>宜しく</w:t>
                      </w:r>
                      <w:ins w:id="1361" w:author="加藤稔" w:date="2009-12-24T10:11:00Z">
                        <w:r w:rsidRPr="00FC1FE2">
                          <w:rPr>
                            <w:rFonts w:ascii="ＭＳ Ｐゴシック" w:eastAsia="ＭＳ Ｐゴシック" w:hAnsi="ＭＳ Ｐゴシック" w:hint="eastAsia"/>
                            <w:sz w:val="18"/>
                            <w:rPrChange w:id="1362" w:author="利孝" w:date="2012-10-29T17:12:00Z">
                              <w:rPr>
                                <w:rFonts w:hint="eastAsia"/>
                                <w:sz w:val="18"/>
                              </w:rPr>
                            </w:rPrChange>
                          </w:rPr>
                          <w:t>お願い致します。</w:t>
                        </w:r>
                      </w:ins>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432268C1" wp14:editId="5727B160">
                <wp:simplePos x="0" y="0"/>
                <wp:positionH relativeFrom="column">
                  <wp:posOffset>306705</wp:posOffset>
                </wp:positionH>
                <wp:positionV relativeFrom="paragraph">
                  <wp:posOffset>104775</wp:posOffset>
                </wp:positionV>
                <wp:extent cx="4038600" cy="1196975"/>
                <wp:effectExtent l="38100" t="38100" r="38100" b="412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196975"/>
                        </a:xfrm>
                        <a:prstGeom prst="plaque">
                          <a:avLst>
                            <a:gd name="adj" fmla="val 16667"/>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697FA"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left:0;text-align:left;margin-left:24.15pt;margin-top:8.25pt;width:318pt;height: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" filled="f" strokeweight="6pt">
                <v:stroke linestyle="thickBetweenThin"/>
                <v:textbox inset="5.85pt,.7pt,5.85pt,.7pt"/>
              </v:shape>
            </w:pict>
          </mc:Fallback>
        </mc:AlternateContent>
      </w:r>
    </w:p>
    <w:p w14:paraId="1902E1FC" w14:textId="77777777" w:rsidR="005B5643" w:rsidRPr="005B5643" w:rsidRDefault="00FC1FE2">
      <w:pPr>
        <w:spacing w:line="280" w:lineRule="exact"/>
        <w:ind w:leftChars="674" w:left="1501" w:rightChars="105" w:right="234"/>
        <w:jc w:val="right"/>
        <w:rPr>
          <w:rFonts w:ascii="ＭＳ Ｐゴシック" w:eastAsia="ＭＳ Ｐゴシック" w:hAnsi="ＭＳ Ｐゴシック"/>
          <w:sz w:val="18"/>
          <w:szCs w:val="18"/>
          <w:rPrChange w:id="1363" w:author="加藤稔" w:date="2012-10-31T09:45:00Z">
            <w:rPr>
              <w:rFonts w:ascii="ＭＳ Ｐゴシック" w:eastAsia="ＭＳ Ｐゴシック" w:hAnsi="ＭＳ Ｐゴシック"/>
              <w:sz w:val="22"/>
              <w:szCs w:val="21"/>
            </w:rPr>
          </w:rPrChange>
        </w:rPr>
        <w:pPrChange w:id="1364" w:author="利孝" w:date="2012-10-29T16:45:00Z">
          <w:pPr>
            <w:ind w:leftChars="674" w:left="1501" w:rightChars="105" w:right="234"/>
            <w:jc w:val="right"/>
          </w:pPr>
        </w:pPrChange>
      </w:pPr>
      <w:r w:rsidRPr="00FC1FE2">
        <w:rPr>
          <w:rFonts w:ascii="ＭＳ Ｐゴシック" w:eastAsia="ＭＳ Ｐゴシック" w:hAnsi="ＭＳ Ｐゴシック"/>
          <w:szCs w:val="21"/>
          <w:rPrChange w:id="1365" w:author="加藤稔" w:date="2012-10-31T09:45:00Z">
            <w:rPr>
              <w:rFonts w:ascii="ＭＳ Ｐゴシック" w:eastAsia="ＭＳ Ｐゴシック" w:hAnsi="ＭＳ Ｐゴシック"/>
              <w:sz w:val="22"/>
              <w:szCs w:val="21"/>
            </w:rPr>
          </w:rPrChange>
        </w:rPr>
        <w:t xml:space="preserve">   </w:t>
      </w:r>
      <w:r w:rsidRPr="00FC1FE2">
        <w:rPr>
          <w:rFonts w:ascii="ＭＳ Ｐゴシック" w:eastAsia="ＭＳ Ｐゴシック" w:hAnsi="ＭＳ Ｐゴシック"/>
          <w:sz w:val="18"/>
          <w:szCs w:val="18"/>
          <w:rPrChange w:id="1366" w:author="加藤稔" w:date="2012-10-31T09:45:00Z">
            <w:rPr>
              <w:rFonts w:ascii="ＭＳ Ｐゴシック" w:eastAsia="ＭＳ Ｐゴシック" w:hAnsi="ＭＳ Ｐゴシック"/>
              <w:sz w:val="22"/>
              <w:szCs w:val="21"/>
            </w:rPr>
          </w:rPrChange>
        </w:rPr>
        <w:t xml:space="preserve"> </w:t>
      </w:r>
      <w:r w:rsidRPr="00FC1FE2">
        <w:rPr>
          <w:rFonts w:ascii="ＭＳ Ｐゴシック" w:eastAsia="ＭＳ Ｐゴシック" w:hAnsi="ＭＳ Ｐゴシック" w:hint="eastAsia"/>
          <w:sz w:val="18"/>
          <w:szCs w:val="18"/>
          <w:rPrChange w:id="1367" w:author="加藤稔" w:date="2012-10-31T09:45:00Z">
            <w:rPr>
              <w:rFonts w:ascii="ＭＳ Ｐゴシック" w:eastAsia="ＭＳ Ｐゴシック" w:hAnsi="ＭＳ Ｐゴシック" w:hint="eastAsia"/>
              <w:sz w:val="22"/>
              <w:szCs w:val="21"/>
            </w:rPr>
          </w:rPrChange>
        </w:rPr>
        <w:t>埼玉県トライアスロン連合　事務局　加藤稔</w:t>
      </w:r>
    </w:p>
    <w:p w14:paraId="1EA42CFB" w14:textId="77777777" w:rsidR="005B5643" w:rsidRPr="005B5643" w:rsidRDefault="00FC1FE2">
      <w:pPr>
        <w:spacing w:line="280" w:lineRule="exact"/>
        <w:ind w:leftChars="674" w:left="1501" w:rightChars="105" w:right="234"/>
        <w:jc w:val="right"/>
        <w:rPr>
          <w:rFonts w:ascii="ＭＳ Ｐゴシック" w:eastAsia="ＭＳ Ｐゴシック" w:hAnsi="ＭＳ Ｐゴシック"/>
          <w:sz w:val="18"/>
          <w:szCs w:val="18"/>
          <w:rPrChange w:id="1368" w:author="加藤稔" w:date="2012-10-31T09:45:00Z">
            <w:rPr>
              <w:rFonts w:ascii="ＭＳ Ｐゴシック" w:eastAsia="ＭＳ Ｐゴシック" w:hAnsi="ＭＳ Ｐゴシック"/>
              <w:sz w:val="22"/>
              <w:szCs w:val="21"/>
            </w:rPr>
          </w:rPrChange>
        </w:rPr>
        <w:pPrChange w:id="1369" w:author="利孝" w:date="2012-10-29T16:45:00Z">
          <w:pPr>
            <w:ind w:leftChars="674" w:left="1501" w:rightChars="105" w:right="234"/>
            <w:jc w:val="right"/>
          </w:pPr>
        </w:pPrChange>
      </w:pPr>
      <w:r w:rsidRPr="00FC1FE2">
        <w:rPr>
          <w:rFonts w:ascii="ＭＳ Ｐゴシック" w:eastAsia="ＭＳ Ｐゴシック" w:hAnsi="ＭＳ Ｐゴシック" w:hint="eastAsia"/>
          <w:sz w:val="18"/>
          <w:szCs w:val="18"/>
          <w:rPrChange w:id="1370" w:author="加藤稔" w:date="2012-10-31T09:45:00Z">
            <w:rPr>
              <w:rFonts w:ascii="ＭＳ Ｐゴシック" w:eastAsia="ＭＳ Ｐゴシック" w:hAnsi="ＭＳ Ｐゴシック" w:hint="eastAsia"/>
              <w:sz w:val="22"/>
              <w:szCs w:val="21"/>
            </w:rPr>
          </w:rPrChange>
        </w:rPr>
        <w:t>〒</w:t>
      </w:r>
      <w:r w:rsidRPr="00FC1FE2">
        <w:rPr>
          <w:rFonts w:ascii="ＭＳ Ｐゴシック" w:eastAsia="ＭＳ Ｐゴシック" w:hAnsi="ＭＳ Ｐゴシック"/>
          <w:sz w:val="18"/>
          <w:szCs w:val="18"/>
          <w:rPrChange w:id="1371" w:author="加藤稔" w:date="2012-10-31T09:45:00Z">
            <w:rPr>
              <w:rFonts w:ascii="ＭＳ Ｐゴシック" w:eastAsia="ＭＳ Ｐゴシック" w:hAnsi="ＭＳ Ｐゴシック"/>
              <w:sz w:val="22"/>
              <w:szCs w:val="21"/>
            </w:rPr>
          </w:rPrChange>
        </w:rPr>
        <w:t>359-1112</w:t>
      </w:r>
      <w:r w:rsidRPr="00FC1FE2">
        <w:rPr>
          <w:rFonts w:ascii="ＭＳ Ｐゴシック" w:eastAsia="ＭＳ Ｐゴシック" w:hAnsi="ＭＳ Ｐゴシック" w:hint="eastAsia"/>
          <w:sz w:val="18"/>
          <w:szCs w:val="18"/>
          <w:rPrChange w:id="1372" w:author="加藤稔" w:date="2012-10-31T09:45:00Z">
            <w:rPr>
              <w:rFonts w:ascii="ＭＳ Ｐゴシック" w:eastAsia="ＭＳ Ｐゴシック" w:hAnsi="ＭＳ Ｐゴシック" w:hint="eastAsia"/>
              <w:sz w:val="22"/>
              <w:szCs w:val="21"/>
            </w:rPr>
          </w:rPrChange>
        </w:rPr>
        <w:t xml:space="preserve">　埼玉県所沢市泉町</w:t>
      </w:r>
      <w:r w:rsidRPr="00FC1FE2">
        <w:rPr>
          <w:rFonts w:ascii="ＭＳ Ｐゴシック" w:eastAsia="ＭＳ Ｐゴシック" w:hAnsi="ＭＳ Ｐゴシック"/>
          <w:sz w:val="18"/>
          <w:szCs w:val="18"/>
          <w:rPrChange w:id="1373" w:author="加藤稔" w:date="2012-10-31T09:45:00Z">
            <w:rPr>
              <w:rFonts w:ascii="ＭＳ Ｐゴシック" w:eastAsia="ＭＳ Ｐゴシック" w:hAnsi="ＭＳ Ｐゴシック"/>
              <w:sz w:val="22"/>
              <w:szCs w:val="21"/>
            </w:rPr>
          </w:rPrChange>
        </w:rPr>
        <w:t>906-35</w:t>
      </w:r>
    </w:p>
    <w:p w14:paraId="1B5E6803" w14:textId="77777777" w:rsidR="005B5643" w:rsidRPr="005B5643" w:rsidRDefault="00FC1FE2">
      <w:pPr>
        <w:spacing w:line="280" w:lineRule="exact"/>
        <w:ind w:leftChars="674" w:left="1501" w:rightChars="105" w:right="234"/>
        <w:jc w:val="right"/>
        <w:rPr>
          <w:del w:id="1374" w:author="加藤稔" w:date="2009-12-24T10:04:00Z"/>
          <w:rFonts w:ascii="ＭＳ Ｐゴシック" w:eastAsia="ＭＳ Ｐゴシック" w:hAnsi="ＭＳ Ｐゴシック"/>
          <w:sz w:val="18"/>
          <w:szCs w:val="18"/>
          <w:rPrChange w:id="1375" w:author="加藤稔" w:date="2012-10-31T09:45:00Z">
            <w:rPr>
              <w:del w:id="1376" w:author="加藤稔" w:date="2009-12-24T10:04:00Z"/>
              <w:rFonts w:ascii="ＭＳ Ｐゴシック" w:eastAsia="ＭＳ Ｐゴシック" w:hAnsi="ＭＳ Ｐゴシック"/>
              <w:sz w:val="22"/>
              <w:szCs w:val="21"/>
            </w:rPr>
          </w:rPrChange>
        </w:rPr>
        <w:pPrChange w:id="1377" w:author="利孝" w:date="2012-10-29T16:45:00Z">
          <w:pPr>
            <w:wordWrap w:val="0"/>
            <w:ind w:leftChars="674" w:left="1501" w:rightChars="105" w:right="234"/>
            <w:jc w:val="right"/>
          </w:pPr>
        </w:pPrChange>
      </w:pPr>
      <w:ins w:id="1378" w:author="加藤稔" w:date="2009-12-24T10:04:00Z">
        <w:r w:rsidRPr="00FC1FE2">
          <w:rPr>
            <w:rFonts w:ascii="ＭＳ Ｐゴシック" w:eastAsia="ＭＳ Ｐゴシック" w:hAnsi="ＭＳ Ｐゴシック"/>
            <w:sz w:val="18"/>
            <w:szCs w:val="18"/>
            <w:rPrChange w:id="1379" w:author="加藤稔" w:date="2012-10-31T09:45:00Z">
              <w:rPr>
                <w:rFonts w:ascii="ＭＳ Ｐゴシック" w:eastAsia="ＭＳ Ｐゴシック" w:hAnsi="ＭＳ Ｐゴシック"/>
                <w:sz w:val="22"/>
                <w:szCs w:val="21"/>
              </w:rPr>
            </w:rPrChange>
          </w:rPr>
          <w:t>m-tel:090-7216-3528</w:t>
        </w:r>
      </w:ins>
      <w:ins w:id="1380" w:author="加藤稔" w:date="2012-10-29T14:58:00Z">
        <w:r w:rsidRPr="00FC1FE2">
          <w:rPr>
            <w:rFonts w:ascii="ＭＳ Ｐゴシック" w:eastAsia="ＭＳ Ｐゴシック" w:hAnsi="ＭＳ Ｐゴシック"/>
            <w:sz w:val="18"/>
            <w:szCs w:val="18"/>
            <w:rPrChange w:id="1381" w:author="加藤稔" w:date="2012-10-31T09:45:00Z">
              <w:rPr>
                <w:rFonts w:ascii="ＭＳ Ｐゴシック" w:eastAsia="ＭＳ Ｐゴシック" w:hAnsi="ＭＳ Ｐゴシック"/>
                <w:szCs w:val="21"/>
              </w:rPr>
            </w:rPrChange>
          </w:rPr>
          <w:t xml:space="preserve"> </w:t>
        </w:r>
      </w:ins>
      <w:del w:id="1382" w:author="加藤稔" w:date="2009-12-24T10:03:00Z">
        <w:r w:rsidRPr="00FC1FE2">
          <w:rPr>
            <w:rFonts w:ascii="ＭＳ Ｐゴシック" w:eastAsia="ＭＳ Ｐゴシック" w:hAnsi="ＭＳ Ｐゴシック"/>
            <w:sz w:val="18"/>
            <w:szCs w:val="18"/>
            <w:rPrChange w:id="1383" w:author="加藤稔" w:date="2012-10-31T09:45:00Z">
              <w:rPr>
                <w:rFonts w:ascii="ＭＳ Ｐゴシック" w:eastAsia="ＭＳ Ｐゴシック" w:hAnsi="ＭＳ Ｐゴシック"/>
                <w:sz w:val="22"/>
                <w:szCs w:val="21"/>
              </w:rPr>
            </w:rPrChange>
          </w:rPr>
          <w:delText>TEL&amp;</w:delText>
        </w:r>
      </w:del>
      <w:r w:rsidRPr="00FC1FE2">
        <w:rPr>
          <w:rFonts w:ascii="ＭＳ Ｐゴシック" w:eastAsia="ＭＳ Ｐゴシック" w:hAnsi="ＭＳ Ｐゴシック"/>
          <w:sz w:val="18"/>
          <w:szCs w:val="18"/>
          <w:rPrChange w:id="1384" w:author="加藤稔" w:date="2012-10-31T09:45:00Z">
            <w:rPr>
              <w:rFonts w:ascii="ＭＳ Ｐゴシック" w:eastAsia="ＭＳ Ｐゴシック" w:hAnsi="ＭＳ Ｐゴシック"/>
              <w:sz w:val="22"/>
              <w:szCs w:val="21"/>
            </w:rPr>
          </w:rPrChange>
        </w:rPr>
        <w:t>FAX:04-2926-1831</w:t>
      </w:r>
      <w:del w:id="1385" w:author="加藤稔" w:date="2009-12-24T10:04:00Z">
        <w:r w:rsidRPr="00FC1FE2">
          <w:rPr>
            <w:rFonts w:ascii="ＭＳ Ｐゴシック" w:eastAsia="ＭＳ Ｐゴシック" w:hAnsi="ＭＳ Ｐゴシック" w:hint="eastAsia"/>
            <w:sz w:val="18"/>
            <w:szCs w:val="18"/>
            <w:rPrChange w:id="1386" w:author="加藤稔" w:date="2012-10-31T09:45:00Z">
              <w:rPr>
                <w:rFonts w:ascii="ＭＳ Ｐゴシック" w:eastAsia="ＭＳ Ｐゴシック" w:hAnsi="ＭＳ Ｐゴシック" w:hint="eastAsia"/>
                <w:sz w:val="22"/>
                <w:szCs w:val="21"/>
              </w:rPr>
            </w:rPrChange>
          </w:rPr>
          <w:delText xml:space="preserve">　</w:delText>
        </w:r>
      </w:del>
    </w:p>
    <w:p w14:paraId="0FC8F1DE" w14:textId="77777777" w:rsidR="005B5643" w:rsidRPr="005B5643" w:rsidRDefault="00FC1FE2">
      <w:pPr>
        <w:spacing w:line="280" w:lineRule="exact"/>
        <w:ind w:leftChars="674" w:left="1501" w:rightChars="105" w:right="234"/>
        <w:jc w:val="right"/>
        <w:rPr>
          <w:rFonts w:ascii="ＭＳ Ｐゴシック" w:eastAsia="ＭＳ Ｐゴシック" w:hAnsi="ＭＳ Ｐゴシック"/>
          <w:sz w:val="18"/>
          <w:szCs w:val="18"/>
          <w:rPrChange w:id="1387" w:author="加藤稔" w:date="2012-10-31T09:45:00Z">
            <w:rPr>
              <w:rFonts w:ascii="ＭＳ Ｐゴシック" w:eastAsia="ＭＳ Ｐゴシック" w:hAnsi="ＭＳ Ｐゴシック"/>
              <w:sz w:val="22"/>
              <w:szCs w:val="21"/>
            </w:rPr>
          </w:rPrChange>
        </w:rPr>
        <w:pPrChange w:id="1388" w:author="利孝" w:date="2012-10-29T16:45:00Z">
          <w:pPr>
            <w:wordWrap w:val="0"/>
            <w:ind w:leftChars="674" w:left="1501" w:rightChars="105" w:right="234"/>
            <w:jc w:val="right"/>
          </w:pPr>
        </w:pPrChange>
      </w:pPr>
      <w:del w:id="1389" w:author="加藤稔" w:date="2009-12-24T10:04:00Z">
        <w:r w:rsidRPr="00FC1FE2">
          <w:rPr>
            <w:rFonts w:ascii="ＭＳ Ｐゴシック" w:eastAsia="ＭＳ Ｐゴシック" w:hAnsi="ＭＳ Ｐゴシック"/>
            <w:sz w:val="18"/>
            <w:szCs w:val="18"/>
            <w:rPrChange w:id="1390" w:author="加藤稔" w:date="2012-10-31T09:45:00Z">
              <w:rPr>
                <w:rFonts w:ascii="ＭＳ Ｐゴシック" w:eastAsia="ＭＳ Ｐゴシック" w:hAnsi="ＭＳ Ｐゴシック"/>
                <w:sz w:val="22"/>
                <w:szCs w:val="21"/>
              </w:rPr>
            </w:rPrChange>
          </w:rPr>
          <w:delText>m-tel:090-3213-6535</w:delText>
        </w:r>
        <w:r w:rsidRPr="00FC1FE2">
          <w:rPr>
            <w:rFonts w:ascii="ＭＳ Ｐゴシック" w:eastAsia="ＭＳ Ｐゴシック" w:hAnsi="ＭＳ Ｐゴシック" w:hint="eastAsia"/>
            <w:sz w:val="18"/>
            <w:szCs w:val="18"/>
            <w:rPrChange w:id="1391" w:author="加藤稔" w:date="2012-10-31T09:45:00Z">
              <w:rPr>
                <w:rFonts w:ascii="ＭＳ Ｐゴシック" w:eastAsia="ＭＳ Ｐゴシック" w:hAnsi="ＭＳ Ｐゴシック" w:hint="eastAsia"/>
                <w:sz w:val="22"/>
                <w:szCs w:val="21"/>
              </w:rPr>
            </w:rPrChange>
          </w:rPr>
          <w:delText xml:space="preserve">　</w:delText>
        </w:r>
        <w:r w:rsidRPr="00FC1FE2">
          <w:rPr>
            <w:rFonts w:ascii="ＭＳ Ｐゴシック" w:eastAsia="ＭＳ Ｐゴシック" w:hAnsi="ＭＳ Ｐゴシック"/>
            <w:sz w:val="18"/>
            <w:szCs w:val="18"/>
            <w:rPrChange w:id="1392" w:author="加藤稔" w:date="2012-10-31T09:45:00Z">
              <w:rPr>
                <w:rFonts w:ascii="ＭＳ Ｐゴシック" w:eastAsia="ＭＳ Ｐゴシック" w:hAnsi="ＭＳ Ｐゴシック"/>
                <w:sz w:val="22"/>
                <w:szCs w:val="21"/>
              </w:rPr>
            </w:rPrChange>
          </w:rPr>
          <w:delText>070-5582-2167</w:delText>
        </w:r>
      </w:del>
    </w:p>
    <w:p w14:paraId="2AF37CA9" w14:textId="77777777" w:rsidR="005B5643" w:rsidRPr="005B5643" w:rsidRDefault="00FC1FE2">
      <w:pPr>
        <w:numPr>
          <w:ins w:id="1393" w:author="利孝" w:date="2012-10-29T16:53:00Z"/>
        </w:numPr>
        <w:spacing w:line="280" w:lineRule="exact"/>
        <w:ind w:leftChars="674" w:left="1501" w:rightChars="105" w:right="234"/>
        <w:jc w:val="right"/>
        <w:rPr>
          <w:del w:id="1394" w:author="加藤稔" w:date="2012-10-29T14:59:00Z"/>
          <w:rFonts w:ascii="ＭＳ Ｐゴシック" w:eastAsia="ＭＳ Ｐゴシック" w:hAnsi="ＭＳ Ｐゴシック"/>
          <w:szCs w:val="21"/>
          <w:rPrChange w:id="1395" w:author="加藤稔" w:date="2012-10-31T09:45:00Z">
            <w:rPr>
              <w:del w:id="1396" w:author="加藤稔" w:date="2012-10-29T14:59:00Z"/>
              <w:rFonts w:ascii="ＭＳ Ｐゴシック" w:eastAsia="ＭＳ Ｐゴシック" w:hAnsi="ＭＳ Ｐゴシック"/>
              <w:sz w:val="22"/>
              <w:szCs w:val="21"/>
            </w:rPr>
          </w:rPrChange>
        </w:rPr>
        <w:pPrChange w:id="1397" w:author="利孝" w:date="2012-10-29T16:45:00Z">
          <w:pPr>
            <w:wordWrap w:val="0"/>
            <w:ind w:leftChars="674" w:left="1501" w:rightChars="105" w:right="234"/>
            <w:jc w:val="right"/>
          </w:pPr>
        </w:pPrChange>
      </w:pPr>
      <w:ins w:id="1398" w:author="加藤稔" w:date="2012-10-29T14:59:00Z">
        <w:r w:rsidRPr="00FC1FE2">
          <w:rPr>
            <w:rFonts w:hAnsi="ＭＳ Ｐゴシック"/>
            <w:sz w:val="18"/>
            <w:szCs w:val="18"/>
            <w:rPrChange w:id="1399" w:author="加藤稔" w:date="2012-10-31T09:45:00Z">
              <w:rPr>
                <w:rFonts w:hAnsi="ＭＳ Ｐゴシック"/>
                <w:color w:val="0000FF"/>
                <w:szCs w:val="21"/>
                <w:u w:val="single"/>
              </w:rPr>
            </w:rPrChange>
          </w:rPr>
          <w:fldChar w:fldCharType="begin"/>
        </w:r>
        <w:r w:rsidRPr="00FC1FE2">
          <w:rPr>
            <w:rFonts w:hAnsi="ＭＳ Ｐゴシック"/>
            <w:sz w:val="18"/>
            <w:szCs w:val="18"/>
            <w:rPrChange w:id="1400" w:author="加藤稔" w:date="2012-10-31T09:45:00Z">
              <w:rPr>
                <w:rFonts w:hAnsi="ＭＳ Ｐゴシック"/>
                <w:szCs w:val="21"/>
              </w:rPr>
            </w:rPrChange>
          </w:rPr>
          <w:instrText xml:space="preserve"> HYPERLINK "mailto:</w:instrText>
        </w:r>
      </w:ins>
      <w:r w:rsidRPr="00FC1FE2">
        <w:rPr>
          <w:rFonts w:hAnsi="ＭＳ Ｐゴシック"/>
          <w:sz w:val="18"/>
          <w:szCs w:val="18"/>
          <w:rPrChange w:id="1401" w:author="加藤稔" w:date="2012-10-31T09:45:00Z">
            <w:rPr>
              <w:rFonts w:hAnsi="ＭＳ Ｐゴシック"/>
              <w:sz w:val="22"/>
              <w:szCs w:val="21"/>
            </w:rPr>
          </w:rPrChange>
        </w:rPr>
        <w:instrText>pi7m-ktu@asahi-net.or.jp</w:instrText>
      </w:r>
      <w:ins w:id="1402" w:author="加藤稔" w:date="2012-10-29T14:59:00Z">
        <w:r w:rsidRPr="00FC1FE2">
          <w:rPr>
            <w:rFonts w:hAnsi="ＭＳ Ｐゴシック"/>
            <w:sz w:val="18"/>
            <w:szCs w:val="18"/>
            <w:rPrChange w:id="1403" w:author="加藤稔" w:date="2012-10-31T09:45:00Z">
              <w:rPr>
                <w:rFonts w:hAnsi="ＭＳ Ｐゴシック"/>
                <w:szCs w:val="21"/>
              </w:rPr>
            </w:rPrChange>
          </w:rPr>
          <w:instrText xml:space="preserve">" </w:instrText>
        </w:r>
        <w:r w:rsidRPr="00FC1FE2">
          <w:rPr>
            <w:rFonts w:hAnsi="ＭＳ Ｐゴシック"/>
            <w:sz w:val="18"/>
            <w:szCs w:val="18"/>
            <w:rPrChange w:id="1404" w:author="加藤稔" w:date="2012-10-31T09:45:00Z">
              <w:rPr>
                <w:rFonts w:hAnsi="ＭＳ Ｐゴシック"/>
                <w:color w:val="0000FF"/>
                <w:szCs w:val="21"/>
                <w:u w:val="single"/>
              </w:rPr>
            </w:rPrChange>
          </w:rPr>
          <w:fldChar w:fldCharType="separate"/>
        </w:r>
      </w:ins>
      <w:r w:rsidRPr="00FC1FE2">
        <w:rPr>
          <w:rStyle w:val="a4"/>
          <w:rFonts w:hAnsi="ＭＳ Ｐゴシック"/>
          <w:color w:val="auto"/>
          <w:sz w:val="18"/>
          <w:szCs w:val="18"/>
          <w:rPrChange w:id="1405" w:author="加藤稔" w:date="2012-10-31T09:45:00Z">
            <w:rPr>
              <w:rStyle w:val="a4"/>
              <w:rFonts w:hAnsi="ＭＳ Ｐゴシック"/>
              <w:color w:val="auto"/>
              <w:sz w:val="22"/>
              <w:szCs w:val="21"/>
              <w:u w:val="none"/>
            </w:rPr>
          </w:rPrChange>
        </w:rPr>
        <w:t>pi7m-ktu@asahi-net.or.jp</w:t>
      </w:r>
      <w:ins w:id="1406" w:author="加藤稔" w:date="2012-10-29T14:59:00Z">
        <w:r w:rsidRPr="00FC1FE2">
          <w:rPr>
            <w:rFonts w:hAnsi="ＭＳ Ｐゴシック"/>
            <w:sz w:val="18"/>
            <w:szCs w:val="18"/>
            <w:rPrChange w:id="1407" w:author="加藤稔" w:date="2012-10-31T09:45:00Z">
              <w:rPr>
                <w:rFonts w:hAnsi="ＭＳ Ｐゴシック"/>
                <w:color w:val="0000FF"/>
                <w:szCs w:val="21"/>
                <w:u w:val="single"/>
              </w:rPr>
            </w:rPrChange>
          </w:rPr>
          <w:fldChar w:fldCharType="end"/>
        </w:r>
        <w:r w:rsidRPr="00FC1FE2">
          <w:rPr>
            <w:rFonts w:hAnsi="ＭＳ Ｐゴシック"/>
            <w:sz w:val="18"/>
            <w:szCs w:val="18"/>
            <w:rPrChange w:id="1408" w:author="加藤稔" w:date="2012-10-31T09:45:00Z">
              <w:rPr>
                <w:rFonts w:hAnsi="ＭＳ Ｐゴシック"/>
                <w:color w:val="0000FF"/>
                <w:szCs w:val="21"/>
                <w:u w:val="single"/>
              </w:rPr>
            </w:rPrChange>
          </w:rPr>
          <w:t xml:space="preserve"> </w:t>
        </w:r>
        <w:r w:rsidRPr="00FC1FE2">
          <w:rPr>
            <w:rFonts w:ascii="ＭＳ Ｐゴシック" w:eastAsia="ＭＳ Ｐゴシック" w:hAnsi="ＭＳ Ｐゴシック" w:hint="eastAsia"/>
            <w:szCs w:val="21"/>
            <w:rPrChange w:id="1409" w:author="加藤稔" w:date="2012-10-31T09:45:00Z">
              <w:rPr>
                <w:rFonts w:ascii="ＭＳ Ｐゴシック" w:eastAsia="ＭＳ Ｐゴシック" w:hAnsi="ＭＳ Ｐゴシック" w:hint="eastAsia"/>
                <w:color w:val="0000FF"/>
                <w:szCs w:val="21"/>
                <w:u w:val="single"/>
              </w:rPr>
            </w:rPrChange>
          </w:rPr>
          <w:t>以上</w:t>
        </w:r>
      </w:ins>
    </w:p>
    <w:p w14:paraId="5A021CE9" w14:textId="77777777" w:rsidR="005B5643" w:rsidRPr="005B5643" w:rsidRDefault="005B5643">
      <w:pPr>
        <w:spacing w:line="280" w:lineRule="exact"/>
        <w:ind w:leftChars="674" w:left="1501" w:rightChars="105" w:right="234"/>
        <w:jc w:val="right"/>
        <w:rPr>
          <w:del w:id="1410" w:author="加藤稔" w:date="2012-10-29T14:59:00Z"/>
          <w:rFonts w:ascii="ＭＳ Ｐゴシック" w:eastAsia="ＭＳ Ｐゴシック" w:hAnsi="ＭＳ Ｐゴシック"/>
          <w:szCs w:val="21"/>
          <w:rPrChange w:id="1411" w:author="加藤稔" w:date="2012-10-31T09:45:00Z">
            <w:rPr>
              <w:del w:id="1412" w:author="加藤稔" w:date="2012-10-29T14:59:00Z"/>
              <w:rFonts w:ascii="ＭＳ Ｐゴシック" w:eastAsia="ＭＳ Ｐゴシック" w:hAnsi="ＭＳ Ｐゴシック"/>
              <w:sz w:val="22"/>
              <w:szCs w:val="21"/>
            </w:rPr>
          </w:rPrChange>
        </w:rPr>
        <w:pPrChange w:id="1413" w:author="利孝" w:date="2012-10-29T16:45:00Z">
          <w:pPr>
            <w:ind w:leftChars="674" w:left="1501" w:rightChars="105" w:right="234"/>
          </w:pPr>
        </w:pPrChange>
      </w:pPr>
    </w:p>
    <w:p w14:paraId="1E1BF55B" w14:textId="77777777" w:rsidR="005B5643" w:rsidRPr="005B5643" w:rsidRDefault="00FC1FE2">
      <w:pPr>
        <w:pStyle w:val="a6"/>
        <w:spacing w:line="280" w:lineRule="exact"/>
        <w:ind w:leftChars="200" w:left="445" w:rightChars="105" w:right="234"/>
        <w:rPr>
          <w:del w:id="1414" w:author="加藤稔" w:date="2012-10-29T14:59:00Z"/>
          <w:rFonts w:hAnsi="ＭＳ Ｐゴシック"/>
          <w:sz w:val="21"/>
          <w:szCs w:val="21"/>
          <w:rPrChange w:id="1415" w:author="加藤稔" w:date="2012-10-31T09:45:00Z">
            <w:rPr>
              <w:del w:id="1416" w:author="加藤稔" w:date="2012-10-29T14:59:00Z"/>
              <w:sz w:val="22"/>
              <w:szCs w:val="21"/>
            </w:rPr>
          </w:rPrChange>
        </w:rPr>
        <w:pPrChange w:id="1417" w:author="利孝" w:date="2012-10-29T16:45:00Z">
          <w:pPr>
            <w:pStyle w:val="a6"/>
            <w:ind w:leftChars="200" w:left="445" w:rightChars="105" w:right="234"/>
          </w:pPr>
        </w:pPrChange>
      </w:pPr>
      <w:del w:id="1418" w:author="加藤稔" w:date="2012-10-29T14:59:00Z">
        <w:r w:rsidRPr="00FC1FE2">
          <w:rPr>
            <w:rFonts w:hAnsi="ＭＳ Ｐゴシック" w:hint="eastAsia"/>
            <w:sz w:val="21"/>
            <w:szCs w:val="21"/>
            <w:rPrChange w:id="1419" w:author="加藤稔" w:date="2012-10-31T09:45:00Z">
              <w:rPr>
                <w:rFonts w:hAnsi="ＭＳ Ｐゴシック" w:hint="eastAsia"/>
                <w:color w:val="0000FF"/>
                <w:sz w:val="22"/>
                <w:szCs w:val="21"/>
                <w:u w:val="single"/>
              </w:rPr>
            </w:rPrChange>
          </w:rPr>
          <w:delText>以上</w:delText>
        </w:r>
      </w:del>
    </w:p>
    <w:p w14:paraId="31A06E50" w14:textId="77777777" w:rsidR="005B5643" w:rsidRDefault="00FC1FE2">
      <w:pPr>
        <w:pStyle w:val="a6"/>
        <w:spacing w:line="280" w:lineRule="exact"/>
        <w:ind w:leftChars="200" w:left="445" w:rightChars="105" w:right="234"/>
        <w:rPr>
          <w:rFonts w:ascii="ＭＳ 明朝" w:eastAsia="ＭＳ 明朝" w:hAnsi="ＭＳ 明朝"/>
          <w:b/>
          <w:sz w:val="28"/>
          <w:szCs w:val="28"/>
        </w:rPr>
        <w:pPrChange w:id="1420" w:author="利孝" w:date="2012-10-29T16:45:00Z">
          <w:pPr>
            <w:pStyle w:val="a6"/>
            <w:ind w:leftChars="200" w:left="445" w:rightChars="105" w:right="234"/>
            <w:jc w:val="center"/>
          </w:pPr>
        </w:pPrChange>
      </w:pPr>
      <w:r w:rsidRPr="00FC1FE2">
        <w:rPr>
          <w:rFonts w:hAnsi="ＭＳ Ｐゴシック"/>
          <w:sz w:val="22"/>
          <w:rPrChange w:id="1421" w:author="加藤稔" w:date="2012-10-31T09:45:00Z">
            <w:rPr>
              <w:color w:val="0000FF"/>
              <w:sz w:val="22"/>
              <w:u w:val="single"/>
            </w:rPr>
          </w:rPrChange>
        </w:rPr>
        <w:br w:type="page"/>
      </w:r>
      <w:r w:rsidR="00330403">
        <w:rPr>
          <w:rFonts w:ascii="ＭＳ 明朝" w:eastAsia="ＭＳ 明朝" w:hAnsi="ＭＳ 明朝" w:hint="eastAsia"/>
          <w:b/>
          <w:sz w:val="28"/>
          <w:szCs w:val="28"/>
        </w:rPr>
        <w:lastRenderedPageBreak/>
        <w:t>（社）日本トライアスロン連合</w:t>
      </w:r>
      <w:r w:rsidR="00330403">
        <w:rPr>
          <w:rFonts w:ascii="ＭＳ 明朝" w:eastAsia="ＭＳ 明朝" w:hAnsi="ＭＳ 明朝"/>
          <w:b/>
          <w:sz w:val="28"/>
          <w:szCs w:val="28"/>
        </w:rPr>
        <w:t>(JTU)</w:t>
      </w:r>
      <w:r w:rsidR="00330403">
        <w:rPr>
          <w:rFonts w:ascii="ＭＳ 明朝" w:eastAsia="ＭＳ 明朝" w:hAnsi="ＭＳ 明朝"/>
          <w:b/>
          <w:spacing w:val="10"/>
          <w:sz w:val="28"/>
          <w:szCs w:val="28"/>
        </w:rPr>
        <w:t xml:space="preserve"> </w:t>
      </w:r>
      <w:r w:rsidR="00330403">
        <w:rPr>
          <w:rFonts w:ascii="ＭＳ 明朝" w:eastAsia="ＭＳ 明朝" w:hAnsi="ＭＳ 明朝" w:hint="eastAsia"/>
          <w:b/>
          <w:sz w:val="28"/>
          <w:szCs w:val="28"/>
        </w:rPr>
        <w:t>公認審判員</w:t>
      </w:r>
      <w:r w:rsidR="00330403">
        <w:rPr>
          <w:rFonts w:ascii="ＭＳ 明朝" w:eastAsia="ＭＳ 明朝" w:hAnsi="ＭＳ 明朝" w:hint="eastAsia"/>
          <w:b/>
          <w:spacing w:val="10"/>
          <w:w w:val="50"/>
          <w:sz w:val="28"/>
          <w:szCs w:val="28"/>
        </w:rPr>
        <w:t>・</w:t>
      </w:r>
      <w:r w:rsidR="00330403">
        <w:rPr>
          <w:rFonts w:ascii="ＭＳ 明朝" w:eastAsia="ＭＳ 明朝" w:hAnsi="ＭＳ 明朝"/>
          <w:b/>
          <w:spacing w:val="10"/>
          <w:sz w:val="28"/>
          <w:szCs w:val="28"/>
        </w:rPr>
        <w:t xml:space="preserve"> </w:t>
      </w:r>
      <w:r w:rsidR="00330403">
        <w:rPr>
          <w:rFonts w:ascii="ＭＳ 明朝" w:eastAsia="ＭＳ 明朝" w:hAnsi="ＭＳ 明朝" w:hint="eastAsia"/>
          <w:b/>
          <w:sz w:val="28"/>
          <w:szCs w:val="28"/>
        </w:rPr>
        <w:t>申請書</w:t>
      </w:r>
    </w:p>
    <w:p w14:paraId="72B4CD20" w14:textId="77777777" w:rsidR="00330403" w:rsidRDefault="00330403">
      <w:pPr>
        <w:ind w:right="252"/>
        <w:jc w:val="center"/>
      </w:pPr>
      <w:r>
        <w:rPr>
          <w:rFonts w:hint="eastAsia"/>
        </w:rPr>
        <w:t>必要事項を明記し該当項目を</w:t>
      </w:r>
      <w:ins w:id="1422" w:author="加藤稔" w:date="2012-10-29T15:12:00Z">
        <w:r w:rsidR="00FC1FE2" w:rsidRPr="00FC1FE2">
          <w:rPr>
            <w:rFonts w:hint="eastAsia"/>
            <w:b/>
            <w:bdr w:val="single" w:sz="4" w:space="0" w:color="auto"/>
            <w:rPrChange w:id="1423" w:author="加藤稔" w:date="2012-10-29T15:12:00Z">
              <w:rPr>
                <w:rFonts w:ascii="ＭＳ Ｐゴシック" w:eastAsia="ＭＳ Ｐゴシック" w:hAnsi="Arial" w:hint="eastAsia"/>
                <w:color w:val="0000FF"/>
                <w:sz w:val="20"/>
                <w:u w:val="single"/>
                <w:bdr w:val="single" w:sz="4" w:space="0" w:color="auto"/>
              </w:rPr>
            </w:rPrChange>
          </w:rPr>
          <w:t>レ</w:t>
        </w:r>
      </w:ins>
      <w:r w:rsidR="00E37B04" w:rsidRPr="00E37B04">
        <w:rPr>
          <w:rFonts w:hint="eastAsia"/>
        </w:rPr>
        <w:t>又は</w:t>
      </w:r>
      <w:r w:rsidR="00E37B04">
        <w:rPr>
          <w:rFonts w:hint="eastAsia"/>
          <w:b/>
        </w:rPr>
        <w:t>■</w:t>
      </w:r>
      <w:del w:id="1424" w:author="加藤稔" w:date="2012-10-29T15:13:00Z">
        <w:r w:rsidDel="000855B3">
          <w:rPr>
            <w:rFonts w:hint="eastAsia"/>
          </w:rPr>
          <w:delText>○</w:delText>
        </w:r>
      </w:del>
      <w:ins w:id="1425" w:author="加藤稔" w:date="2012-10-29T15:13:00Z">
        <w:r>
          <w:rPr>
            <w:rFonts w:hint="eastAsia"/>
          </w:rPr>
          <w:t>を付けて下さい。</w:t>
        </w:r>
      </w:ins>
      <w:del w:id="1426" w:author="加藤稔" w:date="2012-10-29T15:13:00Z">
        <w:r w:rsidDel="000855B3">
          <w:rPr>
            <w:rFonts w:hint="eastAsia"/>
          </w:rPr>
          <w:delText>で囲む</w:delText>
        </w:r>
      </w:del>
      <w:r>
        <w:rPr>
          <w:rFonts w:hint="eastAsia"/>
        </w:rPr>
        <w:t>。</w:t>
      </w:r>
      <w:del w:id="1427" w:author="加藤稔" w:date="2012-10-29T15:13:00Z">
        <w:r w:rsidDel="000855B3">
          <w:rPr>
            <w:rFonts w:hint="eastAsia"/>
          </w:rPr>
          <w:delText>年は西暦。</w:delText>
        </w:r>
      </w:del>
      <w:r>
        <w:t>&lt;</w:t>
      </w:r>
      <w:r>
        <w:rPr>
          <w:rFonts w:hint="eastAsia"/>
        </w:rPr>
        <w:t>提出</w:t>
      </w:r>
      <w:ins w:id="1428" w:author="加藤稔" w:date="2012-10-29T15:13:00Z">
        <w:r>
          <w:rPr>
            <w:rFonts w:hint="eastAsia"/>
          </w:rPr>
          <w:t>日</w:t>
        </w:r>
      </w:ins>
      <w:r>
        <w:t>&gt;</w:t>
      </w:r>
      <w:r>
        <w:rPr>
          <w:rFonts w:hint="eastAsia"/>
          <w:spacing w:val="10"/>
        </w:rPr>
        <w:t>２０</w:t>
      </w:r>
      <w:ins w:id="1429" w:author="加藤稔" w:date="2009-12-24T10:15:00Z">
        <w:r>
          <w:rPr>
            <w:rFonts w:hint="eastAsia"/>
            <w:spacing w:val="10"/>
          </w:rPr>
          <w:t>１</w:t>
        </w:r>
      </w:ins>
      <w:r w:rsidR="00E37B04">
        <w:rPr>
          <w:rFonts w:hint="eastAsia"/>
          <w:spacing w:val="10"/>
        </w:rPr>
        <w:t>７</w:t>
      </w:r>
      <w:del w:id="1430" w:author="加藤稔" w:date="2009-12-24T10:15:00Z">
        <w:r>
          <w:rPr>
            <w:rFonts w:hint="eastAsia"/>
            <w:spacing w:val="10"/>
          </w:rPr>
          <w:delText>０</w:delText>
        </w:r>
      </w:del>
      <w:ins w:id="1431" w:author="minoru KATO" w:date="2009-01-25T10:34:00Z">
        <w:del w:id="1432" w:author="加藤稔" w:date="2009-12-24T10:15:00Z">
          <w:r>
            <w:rPr>
              <w:rFonts w:hint="eastAsia"/>
              <w:spacing w:val="10"/>
            </w:rPr>
            <w:delText>９</w:delText>
          </w:r>
        </w:del>
      </w:ins>
      <w:del w:id="1433" w:author="minoru KATO" w:date="2008-12-16T09:32:00Z">
        <w:r>
          <w:rPr>
            <w:rFonts w:hint="eastAsia"/>
            <w:spacing w:val="10"/>
          </w:rPr>
          <w:delText>８</w:delText>
        </w:r>
      </w:del>
      <w:ins w:id="1434" w:author="minoru KATO" w:date="2008-12-16T09:32:00Z">
        <w:del w:id="1435" w:author="加藤稔" w:date="2009-12-24T10:15:00Z">
          <w:r>
            <w:rPr>
              <w:rFonts w:hint="eastAsia"/>
              <w:spacing w:val="10"/>
            </w:rPr>
            <w:delText xml:space="preserve">　</w:delText>
          </w:r>
        </w:del>
      </w:ins>
      <w:r>
        <w:rPr>
          <w:rFonts w:hint="eastAsia"/>
        </w:rPr>
        <w:t>年　　月　　日</w:t>
      </w:r>
    </w:p>
    <w:tbl>
      <w:tblPr>
        <w:tblW w:w="0" w:type="auto"/>
        <w:tblLayout w:type="fixed"/>
        <w:tblLook w:val="0000" w:firstRow="0" w:lastRow="0" w:firstColumn="0" w:lastColumn="0" w:noHBand="0" w:noVBand="0"/>
      </w:tblPr>
      <w:tblGrid>
        <w:gridCol w:w="129"/>
        <w:gridCol w:w="1298"/>
        <w:gridCol w:w="260"/>
        <w:gridCol w:w="1402"/>
        <w:gridCol w:w="1453"/>
        <w:gridCol w:w="183"/>
        <w:gridCol w:w="283"/>
        <w:gridCol w:w="312"/>
        <w:gridCol w:w="260"/>
        <w:gridCol w:w="1038"/>
        <w:gridCol w:w="31"/>
        <w:gridCol w:w="1786"/>
        <w:gridCol w:w="1817"/>
      </w:tblGrid>
      <w:tr w:rsidR="00330403" w14:paraId="6EEC1001" w14:textId="77777777" w:rsidTr="00330403">
        <w:trPr>
          <w:gridBefore w:val="1"/>
          <w:trHeight w:val="266"/>
        </w:trPr>
        <w:tc>
          <w:tcPr>
            <w:tcW w:w="1558" w:type="dxa"/>
            <w:gridSpan w:val="2"/>
          </w:tcPr>
          <w:p w14:paraId="1D2E2B34" w14:textId="77777777" w:rsidR="00330403" w:rsidRDefault="00330403">
            <w:pPr>
              <w:spacing w:line="133" w:lineRule="atLeast"/>
              <w:jc w:val="left"/>
              <w:rPr>
                <w:spacing w:val="10"/>
                <w:sz w:val="10"/>
              </w:rPr>
            </w:pPr>
          </w:p>
          <w:p w14:paraId="0F3C36FF" w14:textId="77777777" w:rsidR="00330403" w:rsidRDefault="00330403">
            <w:pPr>
              <w:jc w:val="left"/>
            </w:pPr>
            <w:r>
              <w:rPr>
                <w:spacing w:val="10"/>
              </w:rPr>
              <w:t xml:space="preserve"> </w:t>
            </w:r>
            <w:r>
              <w:rPr>
                <w:rFonts w:hint="eastAsia"/>
              </w:rPr>
              <w:t>申請内容</w:t>
            </w:r>
          </w:p>
          <w:p w14:paraId="14168498" w14:textId="77777777" w:rsidR="00330403" w:rsidRDefault="00330403">
            <w:pPr>
              <w:spacing w:line="133" w:lineRule="atLeast"/>
              <w:jc w:val="left"/>
              <w:rPr>
                <w:spacing w:val="10"/>
                <w:sz w:val="10"/>
              </w:rPr>
            </w:pPr>
          </w:p>
        </w:tc>
        <w:tc>
          <w:tcPr>
            <w:tcW w:w="3321" w:type="dxa"/>
            <w:gridSpan w:val="4"/>
          </w:tcPr>
          <w:p w14:paraId="3EE97849" w14:textId="77777777" w:rsidR="00330403" w:rsidRDefault="00330403">
            <w:pPr>
              <w:spacing w:line="133" w:lineRule="atLeast"/>
              <w:jc w:val="left"/>
              <w:rPr>
                <w:spacing w:val="10"/>
                <w:sz w:val="10"/>
              </w:rPr>
            </w:pPr>
          </w:p>
          <w:p w14:paraId="1DB863C9" w14:textId="77777777" w:rsidR="00330403" w:rsidDel="007467E8" w:rsidRDefault="00330403">
            <w:pPr>
              <w:jc w:val="left"/>
              <w:rPr>
                <w:del w:id="1436" w:author="加藤稔" w:date="2012-10-29T15:12:00Z"/>
              </w:rPr>
            </w:pPr>
            <w:r>
              <w:rPr>
                <w:spacing w:val="10"/>
              </w:rPr>
              <w:t xml:space="preserve"> </w:t>
            </w:r>
            <w:ins w:id="1437" w:author="加藤稔" w:date="2012-10-29T15:12:00Z">
              <w:r>
                <w:rPr>
                  <w:spacing w:val="10"/>
                </w:rPr>
                <w:t xml:space="preserve"> </w:t>
              </w:r>
            </w:ins>
            <w:r>
              <w:rPr>
                <w:rFonts w:hint="eastAsia"/>
              </w:rPr>
              <w:t>□新規　□更新</w:t>
            </w:r>
          </w:p>
          <w:p w14:paraId="45D8D2A3" w14:textId="77777777" w:rsidR="005B5643" w:rsidRDefault="005B5643">
            <w:pPr>
              <w:jc w:val="left"/>
              <w:rPr>
                <w:del w:id="1438" w:author="加藤稔" w:date="2012-10-29T15:12:00Z"/>
                <w:spacing w:val="10"/>
                <w:sz w:val="10"/>
              </w:rPr>
              <w:pPrChange w:id="1439" w:author="加藤稔" w:date="2012-10-29T15:12:00Z">
                <w:pPr>
                  <w:spacing w:line="133" w:lineRule="atLeast"/>
                  <w:jc w:val="left"/>
                </w:pPr>
              </w:pPrChange>
            </w:pPr>
          </w:p>
          <w:p w14:paraId="2A158F08" w14:textId="77777777" w:rsidR="00330403" w:rsidRDefault="00330403" w:rsidP="00785BC4">
            <w:pPr>
              <w:jc w:val="left"/>
              <w:rPr>
                <w:spacing w:val="10"/>
                <w:sz w:val="10"/>
              </w:rPr>
            </w:pPr>
            <w:r>
              <w:rPr>
                <w:spacing w:val="10"/>
              </w:rPr>
              <w:t xml:space="preserve"> </w:t>
            </w:r>
            <w:del w:id="1440" w:author="加藤稔" w:date="2012-10-29T15:12:00Z">
              <w:r w:rsidDel="007467E8">
                <w:rPr>
                  <w:rFonts w:hint="eastAsia"/>
                </w:rPr>
                <w:delText>□受験　□受講</w:delText>
              </w:r>
            </w:del>
          </w:p>
        </w:tc>
        <w:tc>
          <w:tcPr>
            <w:tcW w:w="3427" w:type="dxa"/>
            <w:gridSpan w:val="5"/>
          </w:tcPr>
          <w:p w14:paraId="181CFB41" w14:textId="77777777" w:rsidR="00330403" w:rsidRDefault="00330403">
            <w:pPr>
              <w:spacing w:line="133" w:lineRule="atLeast"/>
              <w:jc w:val="left"/>
              <w:rPr>
                <w:spacing w:val="10"/>
                <w:sz w:val="10"/>
              </w:rPr>
            </w:pPr>
          </w:p>
          <w:p w14:paraId="2ADF9BD2" w14:textId="77777777" w:rsidR="00330403" w:rsidRDefault="00330403">
            <w:pPr>
              <w:jc w:val="left"/>
            </w:pPr>
            <w:r>
              <w:rPr>
                <w:spacing w:val="10"/>
              </w:rPr>
              <w:t xml:space="preserve"> </w:t>
            </w:r>
            <w:r>
              <w:rPr>
                <w:rFonts w:hint="eastAsia"/>
              </w:rPr>
              <w:t>□</w:t>
            </w:r>
            <w:r w:rsidR="00785BC4">
              <w:rPr>
                <w:rFonts w:hint="eastAsia"/>
              </w:rPr>
              <w:t>審判員研修</w:t>
            </w:r>
          </w:p>
          <w:p w14:paraId="5F698B66" w14:textId="77777777" w:rsidR="00330403" w:rsidRDefault="00330403">
            <w:pPr>
              <w:spacing w:line="133" w:lineRule="atLeast"/>
              <w:jc w:val="left"/>
              <w:rPr>
                <w:spacing w:val="10"/>
                <w:sz w:val="10"/>
              </w:rPr>
            </w:pPr>
          </w:p>
        </w:tc>
        <w:tc>
          <w:tcPr>
            <w:tcW w:w="1817" w:type="dxa"/>
            <w:vMerge w:val="restart"/>
          </w:tcPr>
          <w:p w14:paraId="6F15A629" w14:textId="77777777" w:rsidR="00330403" w:rsidRDefault="00330403">
            <w:pPr>
              <w:spacing w:line="133" w:lineRule="atLeast"/>
              <w:jc w:val="left"/>
              <w:rPr>
                <w:spacing w:val="10"/>
                <w:sz w:val="10"/>
              </w:rPr>
            </w:pPr>
          </w:p>
          <w:p w14:paraId="2C94787E" w14:textId="77777777" w:rsidR="00330403" w:rsidRDefault="00330403">
            <w:pPr>
              <w:jc w:val="left"/>
            </w:pPr>
            <w:r>
              <w:rPr>
                <w:spacing w:val="10"/>
              </w:rPr>
              <w:t xml:space="preserve"> </w:t>
            </w:r>
            <w:r>
              <w:rPr>
                <w:rFonts w:hint="eastAsia"/>
                <w:spacing w:val="42"/>
                <w:w w:val="200"/>
              </w:rPr>
              <w:t>写真</w:t>
            </w:r>
            <w:r>
              <w:rPr>
                <w:rFonts w:hint="eastAsia"/>
              </w:rPr>
              <w:t>２枚</w:t>
            </w:r>
          </w:p>
          <w:p w14:paraId="56DF4E84" w14:textId="77777777" w:rsidR="00330403" w:rsidRDefault="00330403">
            <w:pPr>
              <w:spacing w:line="266" w:lineRule="exact"/>
              <w:jc w:val="left"/>
            </w:pPr>
          </w:p>
          <w:p w14:paraId="4FD40880" w14:textId="77777777" w:rsidR="00330403" w:rsidRDefault="00330403">
            <w:pPr>
              <w:jc w:val="left"/>
            </w:pPr>
            <w:r>
              <w:rPr>
                <w:spacing w:val="10"/>
              </w:rPr>
              <w:t xml:space="preserve"> </w:t>
            </w:r>
            <w:r>
              <w:rPr>
                <w:rFonts w:hint="eastAsia"/>
              </w:rPr>
              <w:t>◇貼付と添付</w:t>
            </w:r>
          </w:p>
          <w:p w14:paraId="1456FB95" w14:textId="77777777" w:rsidR="00330403" w:rsidRDefault="00330403">
            <w:pPr>
              <w:jc w:val="left"/>
            </w:pPr>
            <w:r>
              <w:rPr>
                <w:spacing w:val="10"/>
              </w:rPr>
              <w:t xml:space="preserve"> </w:t>
            </w:r>
            <w:r>
              <w:rPr>
                <w:rFonts w:hint="eastAsia"/>
              </w:rPr>
              <w:t>＊</w:t>
            </w:r>
            <w:r>
              <w:t>4</w:t>
            </w:r>
            <w:r>
              <w:rPr>
                <w:spacing w:val="10"/>
              </w:rPr>
              <w:t xml:space="preserve"> </w:t>
            </w:r>
            <w:r>
              <w:t>x</w:t>
            </w:r>
            <w:r>
              <w:rPr>
                <w:spacing w:val="10"/>
              </w:rPr>
              <w:t xml:space="preserve"> </w:t>
            </w:r>
            <w:r>
              <w:t>3</w:t>
            </w:r>
            <w:r>
              <w:rPr>
                <w:spacing w:val="10"/>
              </w:rPr>
              <w:t xml:space="preserve"> </w:t>
            </w:r>
            <w:r>
              <w:t>cm</w:t>
            </w:r>
          </w:p>
          <w:p w14:paraId="67FE37E0" w14:textId="77777777" w:rsidR="00330403" w:rsidRDefault="00330403">
            <w:pPr>
              <w:jc w:val="left"/>
            </w:pPr>
            <w:r>
              <w:rPr>
                <w:spacing w:val="10"/>
              </w:rPr>
              <w:t xml:space="preserve"> </w:t>
            </w:r>
            <w:r>
              <w:rPr>
                <w:rFonts w:hint="eastAsia"/>
              </w:rPr>
              <w:t>＊頭部／顔面</w:t>
            </w:r>
          </w:p>
          <w:p w14:paraId="1EB287C9" w14:textId="77777777" w:rsidR="00330403" w:rsidRDefault="00330403">
            <w:pPr>
              <w:jc w:val="left"/>
            </w:pPr>
            <w:r>
              <w:rPr>
                <w:spacing w:val="10"/>
              </w:rPr>
              <w:t xml:space="preserve"> </w:t>
            </w:r>
            <w:r>
              <w:rPr>
                <w:rFonts w:hint="eastAsia"/>
              </w:rPr>
              <w:t xml:space="preserve">　が大きく明</w:t>
            </w:r>
          </w:p>
          <w:p w14:paraId="420FE3B7" w14:textId="77777777" w:rsidR="00330403" w:rsidRDefault="00330403">
            <w:pPr>
              <w:jc w:val="left"/>
            </w:pPr>
            <w:r>
              <w:rPr>
                <w:spacing w:val="10"/>
              </w:rPr>
              <w:t xml:space="preserve"> </w:t>
            </w:r>
            <w:r>
              <w:rPr>
                <w:rFonts w:hint="eastAsia"/>
              </w:rPr>
              <w:t xml:space="preserve">　瞭な写真</w:t>
            </w:r>
          </w:p>
          <w:p w14:paraId="769FB812" w14:textId="77777777" w:rsidR="00330403" w:rsidRDefault="00330403">
            <w:pPr>
              <w:jc w:val="left"/>
            </w:pPr>
            <w:r>
              <w:rPr>
                <w:spacing w:val="10"/>
              </w:rPr>
              <w:t xml:space="preserve"> </w:t>
            </w:r>
            <w:r>
              <w:rPr>
                <w:rFonts w:hint="eastAsia"/>
              </w:rPr>
              <w:t>◇裏に名前と</w:t>
            </w:r>
          </w:p>
          <w:p w14:paraId="68658D83" w14:textId="77777777" w:rsidR="00330403" w:rsidRDefault="00330403">
            <w:pPr>
              <w:jc w:val="left"/>
            </w:pPr>
            <w:r>
              <w:rPr>
                <w:spacing w:val="10"/>
              </w:rPr>
              <w:t xml:space="preserve"> </w:t>
            </w:r>
            <w:r>
              <w:rPr>
                <w:rFonts w:hint="eastAsia"/>
              </w:rPr>
              <w:t xml:space="preserve">　登録番号を</w:t>
            </w:r>
          </w:p>
          <w:p w14:paraId="1AF2C7EA" w14:textId="77777777" w:rsidR="00330403" w:rsidRDefault="00330403">
            <w:pPr>
              <w:spacing w:line="133" w:lineRule="atLeast"/>
              <w:jc w:val="left"/>
              <w:rPr>
                <w:spacing w:val="10"/>
                <w:sz w:val="10"/>
              </w:rPr>
            </w:pPr>
          </w:p>
        </w:tc>
      </w:tr>
      <w:tr w:rsidR="00330403" w14:paraId="57EBE93D" w14:textId="77777777">
        <w:tblPrEx>
          <w:tblCellMar>
            <w:left w:w="0" w:type="dxa"/>
            <w:right w:w="0" w:type="dxa"/>
          </w:tblCellMar>
        </w:tblPrEx>
        <w:trPr>
          <w:gridBefore w:val="1"/>
          <w:wBefore w:w="129" w:type="dxa"/>
          <w:cantSplit/>
          <w:trHeight w:val="266"/>
        </w:trPr>
        <w:tc>
          <w:tcPr>
            <w:tcW w:w="8306" w:type="dxa"/>
            <w:gridSpan w:val="11"/>
            <w:tcBorders>
              <w:top w:val="single" w:sz="8" w:space="0" w:color="auto"/>
              <w:left w:val="single" w:sz="8" w:space="0" w:color="auto"/>
              <w:bottom w:val="single" w:sz="8" w:space="0" w:color="auto"/>
            </w:tcBorders>
          </w:tcPr>
          <w:p w14:paraId="712EF8D0" w14:textId="77777777" w:rsidR="00330403" w:rsidRDefault="00330403">
            <w:pPr>
              <w:spacing w:line="133" w:lineRule="atLeast"/>
              <w:jc w:val="left"/>
              <w:rPr>
                <w:spacing w:val="10"/>
                <w:sz w:val="10"/>
              </w:rPr>
            </w:pPr>
          </w:p>
          <w:p w14:paraId="320C268B" w14:textId="77777777" w:rsidR="00330403" w:rsidRDefault="00330403">
            <w:pPr>
              <w:jc w:val="left"/>
            </w:pPr>
            <w:r>
              <w:rPr>
                <w:spacing w:val="10"/>
              </w:rPr>
              <w:t xml:space="preserve"> </w:t>
            </w:r>
            <w:r>
              <w:rPr>
                <w:rFonts w:hint="eastAsia"/>
              </w:rPr>
              <w:t>申請審判種別：　□第３種　□第２種　□第１種</w:t>
            </w:r>
          </w:p>
          <w:p w14:paraId="172F7A64" w14:textId="77777777" w:rsidR="00330403" w:rsidRDefault="00330403">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14:paraId="13770448" w14:textId="77777777" w:rsidR="00330403" w:rsidRDefault="00330403">
            <w:pPr>
              <w:spacing w:line="266" w:lineRule="exact"/>
              <w:jc w:val="left"/>
            </w:pPr>
          </w:p>
        </w:tc>
      </w:tr>
      <w:tr w:rsidR="00330403" w14:paraId="43FBE1F3" w14:textId="77777777">
        <w:tblPrEx>
          <w:tblCellMar>
            <w:left w:w="0" w:type="dxa"/>
            <w:right w:w="0" w:type="dxa"/>
          </w:tblCellMar>
        </w:tblPrEx>
        <w:trPr>
          <w:gridBefore w:val="1"/>
          <w:wBefore w:w="129" w:type="dxa"/>
          <w:cantSplit/>
          <w:trHeight w:val="266"/>
        </w:trPr>
        <w:tc>
          <w:tcPr>
            <w:tcW w:w="4413" w:type="dxa"/>
            <w:gridSpan w:val="4"/>
            <w:tcBorders>
              <w:top w:val="single" w:sz="8" w:space="0" w:color="auto"/>
              <w:left w:val="single" w:sz="8" w:space="0" w:color="auto"/>
              <w:bottom w:val="single" w:sz="8" w:space="0" w:color="auto"/>
            </w:tcBorders>
          </w:tcPr>
          <w:p w14:paraId="105FB403" w14:textId="77777777" w:rsidR="00330403" w:rsidRDefault="00330403">
            <w:pPr>
              <w:spacing w:line="133" w:lineRule="atLeast"/>
              <w:jc w:val="left"/>
              <w:rPr>
                <w:spacing w:val="10"/>
                <w:sz w:val="10"/>
              </w:rPr>
            </w:pPr>
          </w:p>
          <w:p w14:paraId="42898B51" w14:textId="77777777" w:rsidR="00330403" w:rsidRDefault="00330403">
            <w:pPr>
              <w:jc w:val="left"/>
            </w:pPr>
            <w:r>
              <w:rPr>
                <w:spacing w:val="10"/>
              </w:rPr>
              <w:t xml:space="preserve"> </w:t>
            </w:r>
            <w:r>
              <w:rPr>
                <w:rFonts w:hint="eastAsia"/>
              </w:rPr>
              <w:t>現ＪＴＵ審判資格：第　　　種</w:t>
            </w:r>
          </w:p>
          <w:p w14:paraId="31B26D0E" w14:textId="77777777" w:rsidR="00330403" w:rsidRDefault="00330403">
            <w:pPr>
              <w:spacing w:line="133" w:lineRule="atLeast"/>
              <w:jc w:val="left"/>
              <w:rPr>
                <w:spacing w:val="10"/>
                <w:sz w:val="10"/>
              </w:rPr>
            </w:pPr>
          </w:p>
        </w:tc>
        <w:tc>
          <w:tcPr>
            <w:tcW w:w="3893" w:type="dxa"/>
            <w:gridSpan w:val="7"/>
            <w:tcBorders>
              <w:top w:val="single" w:sz="8" w:space="0" w:color="auto"/>
              <w:left w:val="single" w:sz="4" w:space="0" w:color="auto"/>
              <w:bottom w:val="single" w:sz="8" w:space="0" w:color="auto"/>
              <w:right w:val="single" w:sz="8" w:space="0" w:color="auto"/>
            </w:tcBorders>
          </w:tcPr>
          <w:p w14:paraId="250E88A1" w14:textId="77777777" w:rsidR="00330403" w:rsidRDefault="00330403">
            <w:pPr>
              <w:spacing w:line="133" w:lineRule="atLeast"/>
              <w:jc w:val="left"/>
              <w:rPr>
                <w:spacing w:val="10"/>
                <w:sz w:val="10"/>
              </w:rPr>
            </w:pPr>
          </w:p>
          <w:p w14:paraId="399C5A76" w14:textId="77777777" w:rsidR="00330403" w:rsidRDefault="00330403">
            <w:pPr>
              <w:jc w:val="left"/>
            </w:pPr>
            <w:r>
              <w:rPr>
                <w:spacing w:val="10"/>
              </w:rPr>
              <w:t xml:space="preserve"> </w:t>
            </w:r>
            <w:r>
              <w:rPr>
                <w:rFonts w:hint="eastAsia"/>
              </w:rPr>
              <w:t>発効：　　　　年　　月　　日</w:t>
            </w:r>
          </w:p>
          <w:p w14:paraId="3E472FC4" w14:textId="77777777" w:rsidR="00330403" w:rsidRDefault="00330403">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14:paraId="4C00564F" w14:textId="77777777" w:rsidR="00330403" w:rsidRDefault="00330403">
            <w:pPr>
              <w:spacing w:line="266" w:lineRule="exact"/>
              <w:jc w:val="left"/>
            </w:pPr>
          </w:p>
        </w:tc>
      </w:tr>
      <w:tr w:rsidR="00330403" w14:paraId="3256C71A" w14:textId="77777777">
        <w:tblPrEx>
          <w:tblCellMar>
            <w:left w:w="0" w:type="dxa"/>
            <w:right w:w="0" w:type="dxa"/>
          </w:tblCellMar>
        </w:tblPrEx>
        <w:trPr>
          <w:gridBefore w:val="1"/>
          <w:wBefore w:w="129" w:type="dxa"/>
          <w:cantSplit/>
          <w:trHeight w:val="266"/>
        </w:trPr>
        <w:tc>
          <w:tcPr>
            <w:tcW w:w="5451" w:type="dxa"/>
            <w:gridSpan w:val="8"/>
            <w:vMerge w:val="restart"/>
            <w:tcBorders>
              <w:top w:val="single" w:sz="8" w:space="0" w:color="auto"/>
              <w:left w:val="single" w:sz="8" w:space="0" w:color="auto"/>
              <w:bottom w:val="single" w:sz="4" w:space="0" w:color="auto"/>
            </w:tcBorders>
          </w:tcPr>
          <w:p w14:paraId="31180B88" w14:textId="77777777" w:rsidR="00330403" w:rsidRDefault="00330403">
            <w:pPr>
              <w:spacing w:line="133" w:lineRule="atLeast"/>
              <w:jc w:val="left"/>
              <w:rPr>
                <w:spacing w:val="10"/>
                <w:sz w:val="10"/>
              </w:rPr>
            </w:pPr>
          </w:p>
          <w:p w14:paraId="027F3B99" w14:textId="77777777" w:rsidR="00330403" w:rsidRDefault="00330403">
            <w:pPr>
              <w:jc w:val="left"/>
            </w:pPr>
            <w:r>
              <w:rPr>
                <w:spacing w:val="10"/>
              </w:rPr>
              <w:t xml:space="preserve"> </w:t>
            </w:r>
            <w:r>
              <w:rPr>
                <w:rFonts w:hint="eastAsia"/>
                <w:spacing w:val="10"/>
                <w:w w:val="50"/>
              </w:rPr>
              <w:t>フリガナ</w:t>
            </w:r>
            <w:r>
              <w:rPr>
                <w:rFonts w:hint="eastAsia"/>
              </w:rPr>
              <w:t xml:space="preserve">　</w:t>
            </w:r>
            <w:r>
              <w:rPr>
                <w:rFonts w:hint="eastAsia"/>
                <w:u w:val="single"/>
              </w:rPr>
              <w:t xml:space="preserve">　　　　　　　　　　　　　　　　</w:t>
            </w:r>
          </w:p>
          <w:p w14:paraId="661E123B" w14:textId="77777777" w:rsidR="00330403" w:rsidRDefault="00330403">
            <w:pPr>
              <w:spacing w:line="266" w:lineRule="exact"/>
              <w:jc w:val="left"/>
            </w:pPr>
          </w:p>
          <w:p w14:paraId="2AAE3D60" w14:textId="77777777" w:rsidR="00330403" w:rsidRDefault="00330403">
            <w:pPr>
              <w:jc w:val="left"/>
            </w:pPr>
            <w:r>
              <w:rPr>
                <w:spacing w:val="10"/>
              </w:rPr>
              <w:t xml:space="preserve"> </w:t>
            </w:r>
            <w:r>
              <w:rPr>
                <w:rFonts w:hint="eastAsia"/>
              </w:rPr>
              <w:t xml:space="preserve">氏　名　　　　　　　　　　　　　　　　</w:t>
            </w:r>
            <w:del w:id="1441" w:author="加藤稔" w:date="2009-12-24T10:18:00Z">
              <w:r>
                <w:rPr>
                  <w:rFonts w:hint="eastAsia"/>
                </w:rPr>
                <w:delText>印</w:delText>
              </w:r>
            </w:del>
          </w:p>
          <w:p w14:paraId="7975517B" w14:textId="77777777" w:rsidR="00330403" w:rsidRDefault="00330403">
            <w:pPr>
              <w:spacing w:line="133" w:lineRule="atLeast"/>
              <w:jc w:val="left"/>
              <w:rPr>
                <w:spacing w:val="10"/>
                <w:sz w:val="10"/>
              </w:rPr>
            </w:pPr>
          </w:p>
        </w:tc>
        <w:tc>
          <w:tcPr>
            <w:tcW w:w="1038" w:type="dxa"/>
            <w:tcBorders>
              <w:top w:val="single" w:sz="8" w:space="0" w:color="auto"/>
              <w:left w:val="single" w:sz="4" w:space="0" w:color="auto"/>
              <w:bottom w:val="single" w:sz="4" w:space="0" w:color="auto"/>
              <w:right w:val="single" w:sz="8" w:space="0" w:color="auto"/>
            </w:tcBorders>
          </w:tcPr>
          <w:p w14:paraId="24C3D213" w14:textId="77777777" w:rsidR="00330403" w:rsidRDefault="00330403">
            <w:pPr>
              <w:spacing w:line="133" w:lineRule="atLeast"/>
              <w:jc w:val="left"/>
              <w:rPr>
                <w:spacing w:val="10"/>
                <w:sz w:val="10"/>
              </w:rPr>
            </w:pPr>
          </w:p>
          <w:p w14:paraId="075ED615" w14:textId="77777777" w:rsidR="00330403" w:rsidRDefault="00330403">
            <w:pPr>
              <w:jc w:val="left"/>
            </w:pPr>
            <w:r>
              <w:rPr>
                <w:spacing w:val="10"/>
              </w:rPr>
              <w:t xml:space="preserve"> </w:t>
            </w:r>
            <w:r>
              <w:rPr>
                <w:rFonts w:hint="eastAsia"/>
              </w:rPr>
              <w:t>男・女</w:t>
            </w:r>
          </w:p>
          <w:p w14:paraId="5C47996D" w14:textId="77777777" w:rsidR="00330403" w:rsidRDefault="00330403">
            <w:pPr>
              <w:spacing w:line="133" w:lineRule="atLeast"/>
              <w:jc w:val="left"/>
              <w:rPr>
                <w:spacing w:val="10"/>
                <w:sz w:val="10"/>
              </w:rPr>
            </w:pPr>
          </w:p>
        </w:tc>
        <w:tc>
          <w:tcPr>
            <w:tcW w:w="1817" w:type="dxa"/>
            <w:gridSpan w:val="2"/>
            <w:tcBorders>
              <w:top w:val="single" w:sz="8" w:space="0" w:color="auto"/>
              <w:left w:val="single" w:sz="4" w:space="0" w:color="auto"/>
              <w:bottom w:val="single" w:sz="4" w:space="0" w:color="auto"/>
              <w:right w:val="single" w:sz="8" w:space="0" w:color="auto"/>
            </w:tcBorders>
          </w:tcPr>
          <w:p w14:paraId="41D5D479" w14:textId="77777777" w:rsidR="00330403" w:rsidRDefault="00330403">
            <w:pPr>
              <w:spacing w:line="133" w:lineRule="atLeast"/>
              <w:jc w:val="left"/>
              <w:rPr>
                <w:spacing w:val="10"/>
                <w:sz w:val="10"/>
              </w:rPr>
            </w:pPr>
          </w:p>
          <w:p w14:paraId="4344F2AF" w14:textId="77777777" w:rsidR="00330403" w:rsidRDefault="00330403">
            <w:pPr>
              <w:jc w:val="left"/>
            </w:pPr>
            <w:r>
              <w:rPr>
                <w:spacing w:val="10"/>
              </w:rPr>
              <w:t xml:space="preserve"> </w:t>
            </w:r>
            <w:r>
              <w:rPr>
                <w:rFonts w:hint="eastAsia"/>
              </w:rPr>
              <w:t>提出時　　歳</w:t>
            </w:r>
          </w:p>
          <w:p w14:paraId="471EFD6A" w14:textId="77777777" w:rsidR="00330403" w:rsidRDefault="00330403">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14:paraId="0AEC9D2F" w14:textId="77777777" w:rsidR="00330403" w:rsidRDefault="00330403">
            <w:pPr>
              <w:spacing w:line="266" w:lineRule="exact"/>
              <w:jc w:val="left"/>
            </w:pPr>
          </w:p>
        </w:tc>
      </w:tr>
      <w:tr w:rsidR="00330403" w14:paraId="1AC06806" w14:textId="77777777">
        <w:tblPrEx>
          <w:tblCellMar>
            <w:left w:w="0" w:type="dxa"/>
            <w:right w:w="0" w:type="dxa"/>
          </w:tblCellMar>
        </w:tblPrEx>
        <w:trPr>
          <w:gridBefore w:val="1"/>
          <w:wBefore w:w="129" w:type="dxa"/>
          <w:cantSplit/>
          <w:trHeight w:val="266"/>
        </w:trPr>
        <w:tc>
          <w:tcPr>
            <w:tcW w:w="5451" w:type="dxa"/>
            <w:gridSpan w:val="8"/>
            <w:vMerge/>
            <w:tcBorders>
              <w:left w:val="single" w:sz="8" w:space="0" w:color="auto"/>
              <w:bottom w:val="single" w:sz="4" w:space="0" w:color="auto"/>
            </w:tcBorders>
          </w:tcPr>
          <w:p w14:paraId="4620FEAC" w14:textId="77777777" w:rsidR="00330403" w:rsidRDefault="00330403">
            <w:pPr>
              <w:spacing w:line="266" w:lineRule="exact"/>
              <w:jc w:val="left"/>
            </w:pPr>
          </w:p>
        </w:tc>
        <w:tc>
          <w:tcPr>
            <w:tcW w:w="2855" w:type="dxa"/>
            <w:gridSpan w:val="3"/>
            <w:tcBorders>
              <w:top w:val="single" w:sz="4" w:space="0" w:color="auto"/>
              <w:left w:val="single" w:sz="4" w:space="0" w:color="auto"/>
              <w:bottom w:val="single" w:sz="4" w:space="0" w:color="auto"/>
              <w:right w:val="single" w:sz="8" w:space="0" w:color="auto"/>
            </w:tcBorders>
          </w:tcPr>
          <w:p w14:paraId="7AD6D83C" w14:textId="77777777" w:rsidR="00330403" w:rsidRDefault="00330403">
            <w:pPr>
              <w:spacing w:line="133" w:lineRule="atLeast"/>
              <w:jc w:val="left"/>
              <w:rPr>
                <w:spacing w:val="10"/>
                <w:sz w:val="10"/>
              </w:rPr>
            </w:pPr>
          </w:p>
          <w:p w14:paraId="1F326824" w14:textId="77777777" w:rsidR="00330403" w:rsidRDefault="00330403">
            <w:pPr>
              <w:jc w:val="right"/>
            </w:pPr>
            <w:r>
              <w:rPr>
                <w:rFonts w:hint="eastAsia"/>
              </w:rPr>
              <w:t>年　　月　　日生</w:t>
            </w:r>
            <w:r>
              <w:rPr>
                <w:spacing w:val="10"/>
              </w:rPr>
              <w:t xml:space="preserve"> </w:t>
            </w:r>
          </w:p>
          <w:p w14:paraId="6BD1E7BF" w14:textId="77777777" w:rsidR="00330403" w:rsidRDefault="00330403">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14:paraId="6EB46CD7" w14:textId="77777777" w:rsidR="00330403" w:rsidRDefault="00330403">
            <w:pPr>
              <w:spacing w:line="266" w:lineRule="exact"/>
              <w:jc w:val="left"/>
            </w:pPr>
          </w:p>
        </w:tc>
      </w:tr>
      <w:tr w:rsidR="00330403" w14:paraId="38C1A0DB" w14:textId="77777777">
        <w:tblPrEx>
          <w:tblCellMar>
            <w:left w:w="0" w:type="dxa"/>
            <w:right w:w="0" w:type="dxa"/>
          </w:tblCellMar>
        </w:tblPrEx>
        <w:trPr>
          <w:gridBefore w:val="1"/>
          <w:wBefore w:w="129" w:type="dxa"/>
        </w:trPr>
        <w:tc>
          <w:tcPr>
            <w:tcW w:w="10123" w:type="dxa"/>
            <w:gridSpan w:val="12"/>
            <w:tcBorders>
              <w:top w:val="single" w:sz="8" w:space="0" w:color="auto"/>
              <w:left w:val="single" w:sz="8" w:space="0" w:color="auto"/>
              <w:bottom w:val="single" w:sz="4" w:space="0" w:color="auto"/>
              <w:right w:val="single" w:sz="8" w:space="0" w:color="auto"/>
            </w:tcBorders>
          </w:tcPr>
          <w:p w14:paraId="626361A7" w14:textId="77777777" w:rsidR="00330403" w:rsidRDefault="00330403">
            <w:pPr>
              <w:spacing w:line="133" w:lineRule="atLeast"/>
              <w:jc w:val="left"/>
              <w:rPr>
                <w:spacing w:val="10"/>
                <w:sz w:val="10"/>
              </w:rPr>
            </w:pPr>
          </w:p>
          <w:p w14:paraId="19A63BB5" w14:textId="77777777" w:rsidR="00330403" w:rsidRDefault="00330403">
            <w:pPr>
              <w:jc w:val="left"/>
              <w:rPr>
                <w:ins w:id="1442" w:author="加藤稔" w:date="2012-10-29T15:14:00Z"/>
              </w:rPr>
            </w:pPr>
            <w:r>
              <w:rPr>
                <w:spacing w:val="10"/>
              </w:rPr>
              <w:t xml:space="preserve"> </w:t>
            </w:r>
            <w:r>
              <w:rPr>
                <w:rFonts w:hint="eastAsia"/>
              </w:rPr>
              <w:t>住所〒　　－　　　　　　　都道府県</w:t>
            </w:r>
          </w:p>
          <w:p w14:paraId="194D41C8" w14:textId="77777777" w:rsidR="00330403" w:rsidRDefault="00330403">
            <w:pPr>
              <w:jc w:val="left"/>
            </w:pPr>
          </w:p>
          <w:p w14:paraId="43E163E2" w14:textId="77777777" w:rsidR="00330403" w:rsidRDefault="00330403">
            <w:pPr>
              <w:spacing w:line="133" w:lineRule="atLeast"/>
              <w:jc w:val="left"/>
              <w:rPr>
                <w:spacing w:val="10"/>
                <w:sz w:val="10"/>
              </w:rPr>
            </w:pPr>
          </w:p>
        </w:tc>
      </w:tr>
      <w:tr w:rsidR="00330403" w14:paraId="745BCEF3" w14:textId="77777777">
        <w:tblPrEx>
          <w:tblCellMar>
            <w:left w:w="0" w:type="dxa"/>
            <w:right w:w="0" w:type="dxa"/>
          </w:tblCellMar>
        </w:tblPrEx>
        <w:trPr>
          <w:gridBefore w:val="1"/>
          <w:wBefore w:w="129" w:type="dxa"/>
        </w:trPr>
        <w:tc>
          <w:tcPr>
            <w:tcW w:w="10123" w:type="dxa"/>
            <w:gridSpan w:val="12"/>
            <w:tcBorders>
              <w:top w:val="single" w:sz="4" w:space="0" w:color="auto"/>
              <w:left w:val="single" w:sz="8" w:space="0" w:color="auto"/>
              <w:bottom w:val="single" w:sz="4" w:space="0" w:color="auto"/>
              <w:right w:val="single" w:sz="8" w:space="0" w:color="auto"/>
            </w:tcBorders>
          </w:tcPr>
          <w:p w14:paraId="7744BD88" w14:textId="77777777" w:rsidR="00330403" w:rsidRDefault="00330403">
            <w:pPr>
              <w:spacing w:line="133" w:lineRule="atLeast"/>
              <w:jc w:val="left"/>
              <w:rPr>
                <w:spacing w:val="10"/>
                <w:sz w:val="10"/>
              </w:rPr>
            </w:pPr>
          </w:p>
          <w:p w14:paraId="232811A7" w14:textId="77777777" w:rsidR="00330403" w:rsidRDefault="00330403">
            <w:pPr>
              <w:jc w:val="left"/>
            </w:pPr>
            <w:r>
              <w:rPr>
                <w:spacing w:val="10"/>
              </w:rPr>
              <w:t xml:space="preserve"> </w:t>
            </w:r>
            <w:r>
              <w:rPr>
                <w:rFonts w:hint="eastAsia"/>
              </w:rPr>
              <w:t xml:space="preserve">勤務／学校　　　　　　　　　　　　　　　　　　　　</w:t>
            </w:r>
          </w:p>
          <w:p w14:paraId="533A0843" w14:textId="77777777" w:rsidR="00330403" w:rsidRDefault="00330403">
            <w:pPr>
              <w:spacing w:line="133" w:lineRule="atLeast"/>
              <w:jc w:val="left"/>
              <w:rPr>
                <w:spacing w:val="10"/>
                <w:sz w:val="10"/>
              </w:rPr>
            </w:pPr>
          </w:p>
        </w:tc>
      </w:tr>
      <w:tr w:rsidR="00330403" w14:paraId="4189AC63" w14:textId="77777777" w:rsidTr="00330403">
        <w:trPr>
          <w:gridBefore w:val="1"/>
        </w:trPr>
        <w:tc>
          <w:tcPr>
            <w:tcW w:w="4596" w:type="dxa"/>
            <w:gridSpan w:val="5"/>
          </w:tcPr>
          <w:p w14:paraId="011F2D9A" w14:textId="77777777" w:rsidR="00330403" w:rsidRDefault="00330403">
            <w:pPr>
              <w:spacing w:line="133" w:lineRule="atLeast"/>
              <w:jc w:val="left"/>
              <w:rPr>
                <w:spacing w:val="10"/>
                <w:sz w:val="10"/>
              </w:rPr>
            </w:pPr>
          </w:p>
          <w:p w14:paraId="24252106" w14:textId="77777777" w:rsidR="00330403" w:rsidRDefault="00330403">
            <w:pPr>
              <w:jc w:val="left"/>
            </w:pPr>
            <w:r>
              <w:rPr>
                <w:spacing w:val="10"/>
              </w:rPr>
              <w:t xml:space="preserve"> </w:t>
            </w:r>
            <w:r>
              <w:rPr>
                <w:rFonts w:hint="eastAsia"/>
              </w:rPr>
              <w:t>自宅℡</w:t>
            </w:r>
          </w:p>
          <w:p w14:paraId="3F709FE0" w14:textId="77777777" w:rsidR="00330403" w:rsidRDefault="00330403">
            <w:pPr>
              <w:spacing w:line="133" w:lineRule="atLeast"/>
              <w:jc w:val="left"/>
              <w:rPr>
                <w:spacing w:val="10"/>
                <w:sz w:val="10"/>
              </w:rPr>
            </w:pPr>
          </w:p>
        </w:tc>
        <w:tc>
          <w:tcPr>
            <w:tcW w:w="5527" w:type="dxa"/>
            <w:gridSpan w:val="7"/>
          </w:tcPr>
          <w:p w14:paraId="5EB2184C" w14:textId="77777777" w:rsidR="00330403" w:rsidRDefault="00330403">
            <w:pPr>
              <w:spacing w:line="133" w:lineRule="atLeast"/>
              <w:jc w:val="left"/>
              <w:rPr>
                <w:spacing w:val="10"/>
                <w:sz w:val="10"/>
              </w:rPr>
            </w:pPr>
          </w:p>
          <w:p w14:paraId="715AFB84" w14:textId="77777777" w:rsidR="00330403" w:rsidRDefault="00330403">
            <w:pPr>
              <w:jc w:val="left"/>
            </w:pPr>
            <w:r>
              <w:rPr>
                <w:spacing w:val="10"/>
              </w:rPr>
              <w:t xml:space="preserve"> Fax</w:t>
            </w:r>
            <w:r>
              <w:rPr>
                <w:rFonts w:hint="eastAsia"/>
              </w:rPr>
              <w:t>会社／家</w:t>
            </w:r>
          </w:p>
          <w:p w14:paraId="4A6FE3F9" w14:textId="77777777" w:rsidR="00330403" w:rsidRDefault="00330403">
            <w:pPr>
              <w:spacing w:line="133" w:lineRule="atLeast"/>
              <w:jc w:val="left"/>
              <w:rPr>
                <w:spacing w:val="10"/>
                <w:sz w:val="10"/>
              </w:rPr>
            </w:pPr>
          </w:p>
        </w:tc>
      </w:tr>
      <w:tr w:rsidR="00330403" w14:paraId="6A10D542" w14:textId="77777777" w:rsidTr="00330403">
        <w:trPr>
          <w:gridBefore w:val="1"/>
        </w:trPr>
        <w:tc>
          <w:tcPr>
            <w:tcW w:w="4596" w:type="dxa"/>
            <w:gridSpan w:val="5"/>
          </w:tcPr>
          <w:p w14:paraId="59A71F24" w14:textId="77777777" w:rsidR="00330403" w:rsidRDefault="00330403">
            <w:pPr>
              <w:spacing w:line="133" w:lineRule="atLeast"/>
              <w:jc w:val="left"/>
              <w:rPr>
                <w:spacing w:val="10"/>
                <w:sz w:val="10"/>
              </w:rPr>
            </w:pPr>
          </w:p>
          <w:p w14:paraId="7B62855C" w14:textId="77777777" w:rsidR="00330403" w:rsidRDefault="00330403">
            <w:pPr>
              <w:jc w:val="left"/>
            </w:pPr>
            <w:r>
              <w:rPr>
                <w:spacing w:val="10"/>
              </w:rPr>
              <w:t xml:space="preserve"> </w:t>
            </w:r>
            <w:r>
              <w:t>Email</w:t>
            </w:r>
          </w:p>
          <w:p w14:paraId="0DA32019" w14:textId="77777777" w:rsidR="00330403" w:rsidRDefault="00330403">
            <w:pPr>
              <w:spacing w:line="133" w:lineRule="atLeast"/>
              <w:jc w:val="left"/>
              <w:rPr>
                <w:spacing w:val="10"/>
                <w:sz w:val="10"/>
              </w:rPr>
            </w:pPr>
          </w:p>
        </w:tc>
        <w:tc>
          <w:tcPr>
            <w:tcW w:w="5527" w:type="dxa"/>
            <w:gridSpan w:val="7"/>
          </w:tcPr>
          <w:p w14:paraId="4613145B" w14:textId="77777777" w:rsidR="00330403" w:rsidRDefault="00330403">
            <w:pPr>
              <w:spacing w:line="133" w:lineRule="atLeast"/>
              <w:jc w:val="left"/>
              <w:rPr>
                <w:spacing w:val="10"/>
                <w:sz w:val="10"/>
              </w:rPr>
            </w:pPr>
          </w:p>
          <w:p w14:paraId="6500C684" w14:textId="77777777" w:rsidR="00330403" w:rsidRDefault="00330403">
            <w:pPr>
              <w:jc w:val="left"/>
            </w:pPr>
            <w:r>
              <w:rPr>
                <w:spacing w:val="10"/>
              </w:rPr>
              <w:t xml:space="preserve"> </w:t>
            </w:r>
            <w:r>
              <w:rPr>
                <w:rFonts w:hint="eastAsia"/>
              </w:rPr>
              <w:t>携帯</w:t>
            </w:r>
          </w:p>
          <w:p w14:paraId="69CC9F86" w14:textId="77777777" w:rsidR="00330403" w:rsidRDefault="00330403">
            <w:pPr>
              <w:spacing w:line="133" w:lineRule="atLeast"/>
              <w:jc w:val="left"/>
              <w:rPr>
                <w:spacing w:val="10"/>
                <w:sz w:val="10"/>
              </w:rPr>
            </w:pPr>
          </w:p>
        </w:tc>
      </w:tr>
      <w:tr w:rsidR="00330403" w14:paraId="465A7BD5" w14:textId="77777777">
        <w:tblPrEx>
          <w:tblCellMar>
            <w:left w:w="0" w:type="dxa"/>
            <w:right w:w="0" w:type="dxa"/>
          </w:tblCellMar>
        </w:tblPrEx>
        <w:trPr>
          <w:gridBefore w:val="1"/>
          <w:wBefore w:w="129" w:type="dxa"/>
        </w:trPr>
        <w:tc>
          <w:tcPr>
            <w:tcW w:w="10123" w:type="dxa"/>
            <w:gridSpan w:val="12"/>
            <w:tcBorders>
              <w:top w:val="single" w:sz="8" w:space="0" w:color="auto"/>
              <w:left w:val="single" w:sz="8" w:space="0" w:color="auto"/>
              <w:bottom w:val="single" w:sz="8" w:space="0" w:color="auto"/>
              <w:right w:val="single" w:sz="8" w:space="0" w:color="auto"/>
            </w:tcBorders>
          </w:tcPr>
          <w:p w14:paraId="22D22F4D" w14:textId="77777777" w:rsidR="00330403" w:rsidRDefault="00330403">
            <w:pPr>
              <w:spacing w:line="133" w:lineRule="atLeast"/>
              <w:jc w:val="left"/>
              <w:rPr>
                <w:spacing w:val="10"/>
                <w:sz w:val="10"/>
              </w:rPr>
            </w:pPr>
          </w:p>
          <w:p w14:paraId="746D6D25" w14:textId="77777777" w:rsidR="00330403" w:rsidRPr="00947730" w:rsidRDefault="00330403">
            <w:pPr>
              <w:jc w:val="left"/>
              <w:rPr>
                <w:color w:val="948A54" w:themeColor="background2" w:themeShade="80"/>
              </w:rPr>
            </w:pPr>
            <w:r>
              <w:rPr>
                <w:spacing w:val="10"/>
              </w:rPr>
              <w:t xml:space="preserve"> </w:t>
            </w:r>
            <w:r>
              <w:rPr>
                <w:rFonts w:hint="eastAsia"/>
              </w:rPr>
              <w:t>関連事項：</w:t>
            </w:r>
            <w:r w:rsidRPr="00947730">
              <w:rPr>
                <w:rFonts w:hint="eastAsia"/>
                <w:color w:val="948A54" w:themeColor="background2" w:themeShade="80"/>
              </w:rPr>
              <w:t>一般審判資格、救助員、指導者、医師、自動２輪免許、外国語、競技歴、</w:t>
            </w:r>
          </w:p>
          <w:p w14:paraId="25010BEB" w14:textId="77777777" w:rsidR="00330403" w:rsidRPr="00947730" w:rsidRDefault="00330403">
            <w:pPr>
              <w:jc w:val="left"/>
              <w:rPr>
                <w:color w:val="948A54" w:themeColor="background2" w:themeShade="80"/>
              </w:rPr>
            </w:pPr>
            <w:r w:rsidRPr="00947730">
              <w:rPr>
                <w:color w:val="948A54" w:themeColor="background2" w:themeShade="80"/>
                <w:spacing w:val="10"/>
              </w:rPr>
              <w:t xml:space="preserve"> </w:t>
            </w:r>
            <w:r w:rsidRPr="00947730">
              <w:rPr>
                <w:rFonts w:hint="eastAsia"/>
                <w:color w:val="948A54" w:themeColor="background2" w:themeShade="80"/>
              </w:rPr>
              <w:t>団体役員、</w:t>
            </w:r>
            <w:r w:rsidR="00613817" w:rsidRPr="00947730">
              <w:rPr>
                <w:rFonts w:hint="eastAsia"/>
                <w:color w:val="948A54" w:themeColor="background2" w:themeShade="80"/>
              </w:rPr>
              <w:t>トライアスロン</w:t>
            </w:r>
            <w:r w:rsidRPr="00947730">
              <w:rPr>
                <w:rFonts w:hint="eastAsia"/>
                <w:color w:val="948A54" w:themeColor="background2" w:themeShade="80"/>
              </w:rPr>
              <w:t>審判資格取得年と大会協力総数など、有用なことを詳細に明記。</w:t>
            </w:r>
          </w:p>
          <w:p w14:paraId="34330A5E" w14:textId="77777777" w:rsidR="00330403" w:rsidRPr="00D2792F" w:rsidRDefault="00330403">
            <w:pPr>
              <w:spacing w:line="266" w:lineRule="exact"/>
              <w:jc w:val="left"/>
            </w:pPr>
          </w:p>
          <w:p w14:paraId="25218361" w14:textId="77777777" w:rsidR="00330403" w:rsidRPr="00D2792F" w:rsidRDefault="00330403">
            <w:pPr>
              <w:spacing w:line="266" w:lineRule="exact"/>
              <w:jc w:val="left"/>
            </w:pPr>
          </w:p>
          <w:p w14:paraId="11B9E1CE" w14:textId="77777777" w:rsidR="00330403" w:rsidRPr="00D2792F" w:rsidRDefault="00330403">
            <w:pPr>
              <w:spacing w:line="266" w:lineRule="exact"/>
              <w:jc w:val="left"/>
            </w:pPr>
          </w:p>
          <w:p w14:paraId="23184CD7" w14:textId="77777777" w:rsidR="00330403" w:rsidRPr="00D2792F" w:rsidDel="000855B3" w:rsidRDefault="00330403">
            <w:pPr>
              <w:spacing w:line="266" w:lineRule="exact"/>
              <w:jc w:val="left"/>
              <w:rPr>
                <w:del w:id="1443" w:author="加藤稔" w:date="2012-10-29T15:14:00Z"/>
              </w:rPr>
            </w:pPr>
          </w:p>
          <w:p w14:paraId="7648A600" w14:textId="77777777" w:rsidR="00330403" w:rsidRDefault="00330403">
            <w:pPr>
              <w:spacing w:line="266" w:lineRule="exact"/>
              <w:jc w:val="left"/>
            </w:pPr>
          </w:p>
          <w:p w14:paraId="5C153C4B" w14:textId="77777777" w:rsidR="00330403" w:rsidRDefault="00330403">
            <w:pPr>
              <w:spacing w:line="266" w:lineRule="exact"/>
              <w:jc w:val="left"/>
            </w:pPr>
          </w:p>
          <w:p w14:paraId="35B6F179" w14:textId="77777777" w:rsidR="00330403" w:rsidRDefault="00330403">
            <w:pPr>
              <w:spacing w:line="133" w:lineRule="atLeast"/>
              <w:jc w:val="left"/>
              <w:rPr>
                <w:spacing w:val="10"/>
                <w:sz w:val="10"/>
              </w:rPr>
            </w:pPr>
          </w:p>
        </w:tc>
      </w:tr>
      <w:tr w:rsidR="00330403" w14:paraId="2216867C" w14:textId="77777777">
        <w:tblPrEx>
          <w:tblCellMar>
            <w:left w:w="0" w:type="dxa"/>
            <w:right w:w="0" w:type="dxa"/>
          </w:tblCellMar>
        </w:tblPrEx>
        <w:trPr>
          <w:gridBefore w:val="1"/>
          <w:wBefore w:w="129" w:type="dxa"/>
        </w:trPr>
        <w:tc>
          <w:tcPr>
            <w:tcW w:w="10123" w:type="dxa"/>
            <w:gridSpan w:val="12"/>
            <w:tcBorders>
              <w:top w:val="single" w:sz="8" w:space="0" w:color="auto"/>
              <w:left w:val="single" w:sz="8" w:space="0" w:color="auto"/>
              <w:bottom w:val="single" w:sz="4" w:space="0" w:color="auto"/>
              <w:right w:val="single" w:sz="8" w:space="0" w:color="auto"/>
            </w:tcBorders>
          </w:tcPr>
          <w:p w14:paraId="184D8228" w14:textId="77777777" w:rsidR="00330403" w:rsidRDefault="00330403">
            <w:pPr>
              <w:spacing w:line="133" w:lineRule="atLeast"/>
              <w:jc w:val="left"/>
              <w:rPr>
                <w:spacing w:val="10"/>
                <w:sz w:val="10"/>
              </w:rPr>
            </w:pPr>
          </w:p>
          <w:p w14:paraId="708701F5" w14:textId="77777777" w:rsidR="00330403" w:rsidRDefault="00330403">
            <w:pPr>
              <w:jc w:val="left"/>
            </w:pPr>
            <w:r>
              <w:rPr>
                <w:spacing w:val="10"/>
              </w:rPr>
              <w:t xml:space="preserve"> </w:t>
            </w:r>
            <w:r>
              <w:rPr>
                <w:rFonts w:hint="eastAsia"/>
              </w:rPr>
              <w:t>最近の審判・運営業務　◇大会名と業務内容　例：部署、副審判長、講師、視察、</w:t>
            </w:r>
            <w:r w:rsidR="00785BC4">
              <w:rPr>
                <w:rFonts w:hint="eastAsia"/>
              </w:rPr>
              <w:t>ﾎﾞﾗﾝﾃｨｱ</w:t>
            </w:r>
            <w:r>
              <w:rPr>
                <w:rFonts w:hint="eastAsia"/>
              </w:rPr>
              <w:t>他</w:t>
            </w:r>
          </w:p>
          <w:p w14:paraId="06631483" w14:textId="77777777" w:rsidR="00330403" w:rsidRDefault="00330403">
            <w:pPr>
              <w:spacing w:line="133" w:lineRule="atLeast"/>
              <w:jc w:val="left"/>
              <w:rPr>
                <w:spacing w:val="10"/>
                <w:sz w:val="10"/>
              </w:rPr>
            </w:pPr>
          </w:p>
        </w:tc>
      </w:tr>
      <w:tr w:rsidR="00330403" w14:paraId="22F33F32" w14:textId="77777777">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4" w:space="0" w:color="auto"/>
            </w:tcBorders>
          </w:tcPr>
          <w:p w14:paraId="553212EB" w14:textId="77777777" w:rsidR="00330403" w:rsidRDefault="00330403">
            <w:pPr>
              <w:spacing w:line="133" w:lineRule="atLeast"/>
              <w:jc w:val="left"/>
              <w:rPr>
                <w:spacing w:val="10"/>
                <w:sz w:val="10"/>
              </w:rPr>
            </w:pPr>
          </w:p>
          <w:p w14:paraId="7D0CB355" w14:textId="77777777" w:rsidR="00330403" w:rsidRDefault="00330403">
            <w:pPr>
              <w:jc w:val="left"/>
            </w:pPr>
            <w:r>
              <w:rPr>
                <w:spacing w:val="10"/>
              </w:rPr>
              <w:t xml:space="preserve"> </w:t>
            </w:r>
            <w:r>
              <w:rPr>
                <w:rFonts w:hint="eastAsia"/>
              </w:rPr>
              <w:t xml:space="preserve">　年　月</w:t>
            </w:r>
          </w:p>
          <w:p w14:paraId="6B48CEA5" w14:textId="77777777"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4" w:space="0" w:color="auto"/>
            </w:tcBorders>
          </w:tcPr>
          <w:p w14:paraId="632C7910" w14:textId="77777777" w:rsidR="00330403" w:rsidRDefault="00330403">
            <w:pPr>
              <w:spacing w:line="133" w:lineRule="atLeast"/>
              <w:jc w:val="left"/>
              <w:rPr>
                <w:spacing w:val="10"/>
                <w:sz w:val="10"/>
              </w:rPr>
            </w:pPr>
          </w:p>
          <w:p w14:paraId="3C2D5505" w14:textId="77777777" w:rsidR="00330403" w:rsidRDefault="00330403">
            <w:pPr>
              <w:jc w:val="right"/>
            </w:pPr>
            <w:r>
              <w:rPr>
                <w:rFonts w:hint="eastAsia"/>
              </w:rPr>
              <w:t>大会</w:t>
            </w:r>
            <w:r>
              <w:rPr>
                <w:spacing w:val="10"/>
              </w:rPr>
              <w:t xml:space="preserve"> </w:t>
            </w:r>
          </w:p>
          <w:p w14:paraId="32238479" w14:textId="77777777"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14:paraId="179DDFC4" w14:textId="77777777" w:rsidR="00330403" w:rsidRDefault="00330403">
            <w:pPr>
              <w:spacing w:line="133" w:lineRule="atLeast"/>
              <w:jc w:val="left"/>
              <w:rPr>
                <w:spacing w:val="10"/>
                <w:sz w:val="10"/>
              </w:rPr>
            </w:pPr>
          </w:p>
          <w:p w14:paraId="1E9E1276" w14:textId="77777777" w:rsidR="00330403" w:rsidRDefault="00330403">
            <w:pPr>
              <w:jc w:val="right"/>
            </w:pPr>
            <w:r>
              <w:rPr>
                <w:rFonts w:hint="eastAsia"/>
              </w:rPr>
              <w:t>業務</w:t>
            </w:r>
          </w:p>
          <w:p w14:paraId="3136EB72" w14:textId="77777777" w:rsidR="00330403" w:rsidRDefault="00330403">
            <w:pPr>
              <w:spacing w:line="133" w:lineRule="atLeast"/>
              <w:jc w:val="left"/>
              <w:rPr>
                <w:spacing w:val="10"/>
                <w:sz w:val="10"/>
              </w:rPr>
            </w:pPr>
          </w:p>
        </w:tc>
      </w:tr>
      <w:tr w:rsidR="00330403" w14:paraId="4711F46B" w14:textId="77777777">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4" w:space="0" w:color="auto"/>
            </w:tcBorders>
          </w:tcPr>
          <w:p w14:paraId="68CC1F47" w14:textId="77777777" w:rsidR="00330403" w:rsidRDefault="00330403">
            <w:pPr>
              <w:spacing w:line="133" w:lineRule="atLeast"/>
              <w:jc w:val="left"/>
              <w:rPr>
                <w:spacing w:val="10"/>
                <w:sz w:val="10"/>
              </w:rPr>
            </w:pPr>
          </w:p>
          <w:p w14:paraId="79D8D6E2" w14:textId="77777777" w:rsidR="00330403" w:rsidRDefault="00330403">
            <w:pPr>
              <w:jc w:val="left"/>
            </w:pPr>
            <w:r>
              <w:rPr>
                <w:spacing w:val="10"/>
              </w:rPr>
              <w:t xml:space="preserve"> </w:t>
            </w:r>
            <w:r>
              <w:rPr>
                <w:rFonts w:hint="eastAsia"/>
              </w:rPr>
              <w:t xml:space="preserve">　年　月</w:t>
            </w:r>
          </w:p>
          <w:p w14:paraId="0EB8921E" w14:textId="77777777"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4" w:space="0" w:color="auto"/>
            </w:tcBorders>
          </w:tcPr>
          <w:p w14:paraId="59CA3FAB" w14:textId="77777777" w:rsidR="00330403" w:rsidRDefault="00330403">
            <w:pPr>
              <w:spacing w:line="133" w:lineRule="atLeast"/>
              <w:jc w:val="left"/>
              <w:rPr>
                <w:spacing w:val="10"/>
                <w:sz w:val="10"/>
              </w:rPr>
            </w:pPr>
          </w:p>
          <w:p w14:paraId="3EF97ADB" w14:textId="77777777" w:rsidR="00330403" w:rsidRDefault="00330403">
            <w:pPr>
              <w:spacing w:line="266" w:lineRule="exact"/>
              <w:jc w:val="left"/>
            </w:pPr>
          </w:p>
          <w:p w14:paraId="03EB0771" w14:textId="77777777"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14:paraId="6A893265" w14:textId="77777777" w:rsidR="00330403" w:rsidRDefault="00330403">
            <w:pPr>
              <w:spacing w:line="133" w:lineRule="atLeast"/>
              <w:jc w:val="left"/>
              <w:rPr>
                <w:spacing w:val="10"/>
                <w:sz w:val="10"/>
              </w:rPr>
            </w:pPr>
          </w:p>
          <w:p w14:paraId="2C5F3D4F" w14:textId="77777777" w:rsidR="00330403" w:rsidRDefault="00330403">
            <w:pPr>
              <w:spacing w:line="266" w:lineRule="exact"/>
              <w:jc w:val="left"/>
            </w:pPr>
          </w:p>
          <w:p w14:paraId="5CBFD9C3" w14:textId="77777777" w:rsidR="00330403" w:rsidRDefault="00330403">
            <w:pPr>
              <w:spacing w:line="133" w:lineRule="atLeast"/>
              <w:jc w:val="left"/>
              <w:rPr>
                <w:spacing w:val="10"/>
                <w:sz w:val="10"/>
              </w:rPr>
            </w:pPr>
          </w:p>
        </w:tc>
      </w:tr>
      <w:tr w:rsidR="00330403" w14:paraId="7B4E963F" w14:textId="77777777">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4" w:space="0" w:color="auto"/>
            </w:tcBorders>
          </w:tcPr>
          <w:p w14:paraId="16DA79E6" w14:textId="77777777" w:rsidR="00330403" w:rsidRDefault="00330403">
            <w:pPr>
              <w:spacing w:line="133" w:lineRule="atLeast"/>
              <w:jc w:val="left"/>
              <w:rPr>
                <w:spacing w:val="10"/>
                <w:sz w:val="10"/>
              </w:rPr>
            </w:pPr>
          </w:p>
          <w:p w14:paraId="56833BE7" w14:textId="77777777" w:rsidR="00330403" w:rsidRDefault="00330403">
            <w:pPr>
              <w:jc w:val="left"/>
            </w:pPr>
            <w:r>
              <w:rPr>
                <w:spacing w:val="10"/>
              </w:rPr>
              <w:t xml:space="preserve"> </w:t>
            </w:r>
            <w:r>
              <w:rPr>
                <w:rFonts w:hint="eastAsia"/>
              </w:rPr>
              <w:t xml:space="preserve">　年　月</w:t>
            </w:r>
          </w:p>
          <w:p w14:paraId="039DF479" w14:textId="77777777"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4" w:space="0" w:color="auto"/>
            </w:tcBorders>
          </w:tcPr>
          <w:p w14:paraId="5DB87A7B" w14:textId="77777777" w:rsidR="00330403" w:rsidRDefault="00330403">
            <w:pPr>
              <w:spacing w:line="133" w:lineRule="atLeast"/>
              <w:jc w:val="left"/>
              <w:rPr>
                <w:spacing w:val="10"/>
                <w:sz w:val="10"/>
              </w:rPr>
            </w:pPr>
          </w:p>
          <w:p w14:paraId="093FA730" w14:textId="77777777" w:rsidR="00330403" w:rsidRDefault="00330403">
            <w:pPr>
              <w:spacing w:line="266" w:lineRule="exact"/>
              <w:jc w:val="left"/>
            </w:pPr>
          </w:p>
          <w:p w14:paraId="69FDA27E" w14:textId="77777777"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14:paraId="424FB59B" w14:textId="77777777" w:rsidR="00330403" w:rsidRDefault="00330403">
            <w:pPr>
              <w:spacing w:line="133" w:lineRule="atLeast"/>
              <w:jc w:val="left"/>
              <w:rPr>
                <w:spacing w:val="10"/>
                <w:sz w:val="10"/>
              </w:rPr>
            </w:pPr>
          </w:p>
          <w:p w14:paraId="06F6E27D" w14:textId="77777777" w:rsidR="00330403" w:rsidRDefault="00330403">
            <w:pPr>
              <w:spacing w:line="266" w:lineRule="exact"/>
              <w:jc w:val="left"/>
            </w:pPr>
          </w:p>
          <w:p w14:paraId="485B8D75" w14:textId="77777777" w:rsidR="00330403" w:rsidRDefault="00330403">
            <w:pPr>
              <w:spacing w:line="133" w:lineRule="atLeast"/>
              <w:jc w:val="left"/>
              <w:rPr>
                <w:spacing w:val="10"/>
                <w:sz w:val="10"/>
              </w:rPr>
            </w:pPr>
          </w:p>
        </w:tc>
      </w:tr>
      <w:tr w:rsidR="00330403" w14:paraId="51E68DCA" w14:textId="77777777">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4" w:space="0" w:color="auto"/>
            </w:tcBorders>
          </w:tcPr>
          <w:p w14:paraId="10E6D970" w14:textId="77777777" w:rsidR="00330403" w:rsidRDefault="00330403">
            <w:pPr>
              <w:spacing w:line="133" w:lineRule="atLeast"/>
              <w:jc w:val="left"/>
              <w:rPr>
                <w:spacing w:val="10"/>
                <w:sz w:val="10"/>
              </w:rPr>
            </w:pPr>
          </w:p>
          <w:p w14:paraId="03305C8E" w14:textId="77777777" w:rsidR="00330403" w:rsidRDefault="00330403">
            <w:pPr>
              <w:jc w:val="left"/>
            </w:pPr>
            <w:r>
              <w:rPr>
                <w:spacing w:val="10"/>
              </w:rPr>
              <w:t xml:space="preserve"> </w:t>
            </w:r>
            <w:r>
              <w:rPr>
                <w:rFonts w:hint="eastAsia"/>
              </w:rPr>
              <w:t xml:space="preserve">　年　月</w:t>
            </w:r>
          </w:p>
          <w:p w14:paraId="715B7645" w14:textId="77777777"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4" w:space="0" w:color="auto"/>
            </w:tcBorders>
          </w:tcPr>
          <w:p w14:paraId="5CD5283B" w14:textId="77777777" w:rsidR="00330403" w:rsidRDefault="00330403">
            <w:pPr>
              <w:spacing w:line="133" w:lineRule="atLeast"/>
              <w:jc w:val="left"/>
              <w:rPr>
                <w:spacing w:val="10"/>
                <w:sz w:val="10"/>
              </w:rPr>
            </w:pPr>
          </w:p>
          <w:p w14:paraId="7875573E" w14:textId="77777777" w:rsidR="00330403" w:rsidRDefault="00330403">
            <w:pPr>
              <w:spacing w:line="266" w:lineRule="exact"/>
              <w:jc w:val="left"/>
            </w:pPr>
          </w:p>
          <w:p w14:paraId="48A0D05F" w14:textId="77777777"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14:paraId="5C66A740" w14:textId="77777777" w:rsidR="00330403" w:rsidRDefault="00330403">
            <w:pPr>
              <w:spacing w:line="133" w:lineRule="atLeast"/>
              <w:jc w:val="left"/>
              <w:rPr>
                <w:spacing w:val="10"/>
                <w:sz w:val="10"/>
              </w:rPr>
            </w:pPr>
          </w:p>
          <w:p w14:paraId="692B1AD0" w14:textId="77777777" w:rsidR="00330403" w:rsidRDefault="00330403">
            <w:pPr>
              <w:spacing w:line="266" w:lineRule="exact"/>
              <w:jc w:val="left"/>
            </w:pPr>
          </w:p>
          <w:p w14:paraId="35B0923A" w14:textId="77777777" w:rsidR="00330403" w:rsidRDefault="00330403">
            <w:pPr>
              <w:spacing w:line="133" w:lineRule="atLeast"/>
              <w:jc w:val="left"/>
              <w:rPr>
                <w:spacing w:val="10"/>
                <w:sz w:val="10"/>
              </w:rPr>
            </w:pPr>
          </w:p>
        </w:tc>
      </w:tr>
      <w:tr w:rsidR="00330403" w14:paraId="33BBC81A" w14:textId="77777777">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8" w:space="0" w:color="auto"/>
            </w:tcBorders>
          </w:tcPr>
          <w:p w14:paraId="14DA6C9B" w14:textId="77777777" w:rsidR="00330403" w:rsidRDefault="00330403">
            <w:pPr>
              <w:spacing w:line="133" w:lineRule="atLeast"/>
              <w:jc w:val="left"/>
              <w:rPr>
                <w:spacing w:val="10"/>
                <w:sz w:val="10"/>
              </w:rPr>
            </w:pPr>
          </w:p>
          <w:p w14:paraId="1A853134" w14:textId="77777777" w:rsidR="00330403" w:rsidRDefault="00330403">
            <w:pPr>
              <w:jc w:val="left"/>
            </w:pPr>
            <w:r>
              <w:rPr>
                <w:spacing w:val="10"/>
              </w:rPr>
              <w:t xml:space="preserve"> </w:t>
            </w:r>
            <w:r>
              <w:rPr>
                <w:rFonts w:hint="eastAsia"/>
              </w:rPr>
              <w:t xml:space="preserve">　年　月</w:t>
            </w:r>
          </w:p>
          <w:p w14:paraId="02BD68E4" w14:textId="77777777"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8" w:space="0" w:color="auto"/>
            </w:tcBorders>
          </w:tcPr>
          <w:p w14:paraId="376DB3DE" w14:textId="77777777" w:rsidR="00330403" w:rsidRDefault="00330403">
            <w:pPr>
              <w:spacing w:line="133" w:lineRule="atLeast"/>
              <w:jc w:val="left"/>
              <w:rPr>
                <w:spacing w:val="10"/>
                <w:sz w:val="10"/>
              </w:rPr>
            </w:pPr>
          </w:p>
          <w:p w14:paraId="069A189B" w14:textId="77777777" w:rsidR="00330403" w:rsidRDefault="00330403">
            <w:pPr>
              <w:spacing w:line="266" w:lineRule="exact"/>
              <w:jc w:val="left"/>
            </w:pPr>
          </w:p>
          <w:p w14:paraId="60AEAB54" w14:textId="77777777"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8" w:space="0" w:color="auto"/>
              <w:right w:val="single" w:sz="8" w:space="0" w:color="auto"/>
            </w:tcBorders>
          </w:tcPr>
          <w:p w14:paraId="27EF9820" w14:textId="77777777" w:rsidR="00330403" w:rsidRDefault="00330403">
            <w:pPr>
              <w:spacing w:line="133" w:lineRule="atLeast"/>
              <w:jc w:val="left"/>
              <w:rPr>
                <w:spacing w:val="10"/>
                <w:sz w:val="10"/>
              </w:rPr>
            </w:pPr>
          </w:p>
          <w:p w14:paraId="2DABB89A" w14:textId="77777777" w:rsidR="00330403" w:rsidRDefault="00330403">
            <w:pPr>
              <w:spacing w:line="266" w:lineRule="exact"/>
              <w:jc w:val="left"/>
            </w:pPr>
          </w:p>
          <w:p w14:paraId="2FD5AF88" w14:textId="77777777" w:rsidR="00330403" w:rsidRDefault="00330403">
            <w:pPr>
              <w:spacing w:line="133" w:lineRule="atLeast"/>
              <w:jc w:val="left"/>
              <w:rPr>
                <w:spacing w:val="10"/>
                <w:sz w:val="10"/>
              </w:rPr>
            </w:pPr>
          </w:p>
        </w:tc>
      </w:tr>
      <w:tr w:rsidR="00330403" w14:paraId="779E56D3" w14:textId="77777777">
        <w:tblPrEx>
          <w:tblCellMar>
            <w:left w:w="0" w:type="dxa"/>
            <w:right w:w="0" w:type="dxa"/>
          </w:tblCellMar>
        </w:tblPrEx>
        <w:trPr>
          <w:gridBefore w:val="1"/>
          <w:wBefore w:w="129" w:type="dxa"/>
        </w:trPr>
        <w:tc>
          <w:tcPr>
            <w:tcW w:w="4413" w:type="dxa"/>
            <w:gridSpan w:val="4"/>
            <w:tcBorders>
              <w:top w:val="single" w:sz="8" w:space="0" w:color="auto"/>
              <w:left w:val="single" w:sz="8" w:space="0" w:color="auto"/>
              <w:bottom w:val="single" w:sz="4" w:space="0" w:color="auto"/>
            </w:tcBorders>
          </w:tcPr>
          <w:p w14:paraId="45F8632A" w14:textId="77777777" w:rsidR="00330403" w:rsidRDefault="00330403">
            <w:pPr>
              <w:spacing w:line="133" w:lineRule="atLeast"/>
              <w:jc w:val="left"/>
              <w:rPr>
                <w:spacing w:val="10"/>
                <w:sz w:val="10"/>
              </w:rPr>
            </w:pPr>
          </w:p>
          <w:p w14:paraId="6501144D" w14:textId="77777777" w:rsidR="00330403" w:rsidRDefault="00330403">
            <w:pPr>
              <w:jc w:val="left"/>
              <w:rPr>
                <w:ins w:id="1444" w:author="加藤稔" w:date="2009-12-24T10:19:00Z"/>
              </w:rPr>
            </w:pPr>
            <w:r>
              <w:rPr>
                <w:spacing w:val="10"/>
              </w:rPr>
              <w:t xml:space="preserve"> </w:t>
            </w:r>
            <w:r>
              <w:rPr>
                <w:rFonts w:hint="eastAsia"/>
              </w:rPr>
              <w:t>所属加盟団体　　　　　　都道府県</w:t>
            </w:r>
          </w:p>
          <w:p w14:paraId="7574CA33" w14:textId="77777777" w:rsidR="00330403" w:rsidRDefault="00330403">
            <w:pPr>
              <w:numPr>
                <w:ins w:id="1445" w:author="加藤稔" w:date="2009-12-24T10:19:00Z"/>
              </w:numPr>
              <w:jc w:val="left"/>
            </w:pPr>
            <w:ins w:id="1446" w:author="加藤稔" w:date="2009-12-24T10:19:00Z">
              <w:r>
                <w:rPr>
                  <w:rFonts w:hint="eastAsia"/>
                </w:rPr>
                <w:t xml:space="preserve">　　　　　　　若しくは学生連合</w:t>
              </w:r>
            </w:ins>
          </w:p>
          <w:p w14:paraId="1C7E0CE0" w14:textId="77777777" w:rsidR="00330403" w:rsidRDefault="00330403">
            <w:pPr>
              <w:spacing w:line="133" w:lineRule="atLeast"/>
              <w:jc w:val="left"/>
              <w:rPr>
                <w:spacing w:val="10"/>
                <w:sz w:val="10"/>
              </w:rPr>
            </w:pPr>
          </w:p>
        </w:tc>
        <w:tc>
          <w:tcPr>
            <w:tcW w:w="5710" w:type="dxa"/>
            <w:gridSpan w:val="8"/>
            <w:tcBorders>
              <w:top w:val="single" w:sz="8" w:space="0" w:color="auto"/>
              <w:left w:val="single" w:sz="4" w:space="0" w:color="auto"/>
              <w:bottom w:val="single" w:sz="4" w:space="0" w:color="auto"/>
              <w:right w:val="single" w:sz="8" w:space="0" w:color="auto"/>
            </w:tcBorders>
          </w:tcPr>
          <w:p w14:paraId="2AC0BB14" w14:textId="77777777" w:rsidR="00330403" w:rsidRDefault="00330403">
            <w:pPr>
              <w:spacing w:line="133" w:lineRule="atLeast"/>
              <w:jc w:val="left"/>
              <w:rPr>
                <w:spacing w:val="10"/>
                <w:sz w:val="10"/>
              </w:rPr>
            </w:pPr>
          </w:p>
          <w:p w14:paraId="3ED5AF9A" w14:textId="77777777" w:rsidR="00330403" w:rsidRDefault="00330403">
            <w:pPr>
              <w:jc w:val="left"/>
            </w:pPr>
            <w:r>
              <w:rPr>
                <w:spacing w:val="10"/>
              </w:rPr>
              <w:t xml:space="preserve"> </w:t>
            </w:r>
            <w:r>
              <w:t>JTU</w:t>
            </w:r>
            <w:r>
              <w:rPr>
                <w:spacing w:val="10"/>
              </w:rPr>
              <w:t xml:space="preserve"> </w:t>
            </w:r>
            <w:r>
              <w:t>No</w:t>
            </w:r>
            <w:ins w:id="1447" w:author="加藤稔" w:date="2009-12-24T10:16:00Z">
              <w:r>
                <w:rPr>
                  <w:rFonts w:hint="eastAsia"/>
                  <w:sz w:val="40"/>
                </w:rPr>
                <w:t>□□□</w:t>
              </w:r>
            </w:ins>
            <w:del w:id="1448" w:author="加藤稔" w:date="2009-12-24T10:16:00Z">
              <w:r>
                <w:rPr>
                  <w:rFonts w:hint="eastAsia"/>
                </w:rPr>
                <w:delText>／学連</w:delText>
              </w:r>
              <w:r>
                <w:delText>No</w:delText>
              </w:r>
            </w:del>
            <w:ins w:id="1449" w:author="加藤稔" w:date="2009-12-24T10:16:00Z">
              <w:r>
                <w:rPr>
                  <w:rFonts w:hint="eastAsia"/>
                </w:rPr>
                <w:t>－</w:t>
              </w:r>
            </w:ins>
            <w:ins w:id="1450" w:author="加藤稔" w:date="2009-12-24T10:17:00Z">
              <w:r>
                <w:rPr>
                  <w:rFonts w:hint="eastAsia"/>
                  <w:sz w:val="40"/>
                </w:rPr>
                <w:t>□□</w:t>
              </w:r>
            </w:ins>
            <w:ins w:id="1451" w:author="加藤稔" w:date="2012-11-07T09:27:00Z">
              <w:r w:rsidR="00AB35CF">
                <w:rPr>
                  <w:rFonts w:hint="eastAsia"/>
                </w:rPr>
                <w:t>－</w:t>
              </w:r>
            </w:ins>
            <w:ins w:id="1452" w:author="加藤稔" w:date="2009-12-24T10:17:00Z">
              <w:r>
                <w:rPr>
                  <w:rFonts w:hint="eastAsia"/>
                  <w:sz w:val="40"/>
                </w:rPr>
                <w:t>□□□</w:t>
              </w:r>
            </w:ins>
            <w:ins w:id="1453" w:author="加藤稔" w:date="2012-11-07T09:27:00Z">
              <w:r w:rsidR="00AB35CF">
                <w:rPr>
                  <w:rFonts w:hint="eastAsia"/>
                  <w:sz w:val="40"/>
                </w:rPr>
                <w:t>□□</w:t>
              </w:r>
            </w:ins>
          </w:p>
          <w:p w14:paraId="26BE8FC6" w14:textId="77777777" w:rsidR="00330403" w:rsidRDefault="00330403">
            <w:pPr>
              <w:spacing w:line="133" w:lineRule="atLeast"/>
              <w:jc w:val="left"/>
              <w:rPr>
                <w:spacing w:val="10"/>
                <w:sz w:val="10"/>
              </w:rPr>
            </w:pPr>
          </w:p>
        </w:tc>
      </w:tr>
      <w:tr w:rsidR="00330403" w14:paraId="64A48F58" w14:textId="77777777" w:rsidTr="00E37B04">
        <w:tblPrEx>
          <w:tblCellMar>
            <w:left w:w="0" w:type="dxa"/>
            <w:right w:w="0" w:type="dxa"/>
          </w:tblCellMar>
        </w:tblPrEx>
        <w:trPr>
          <w:gridBefore w:val="1"/>
          <w:wBefore w:w="129" w:type="dxa"/>
        </w:trPr>
        <w:tc>
          <w:tcPr>
            <w:tcW w:w="5191" w:type="dxa"/>
            <w:gridSpan w:val="7"/>
            <w:tcBorders>
              <w:top w:val="single" w:sz="4" w:space="0" w:color="auto"/>
              <w:left w:val="single" w:sz="8" w:space="0" w:color="auto"/>
              <w:bottom w:val="single" w:sz="8" w:space="0" w:color="auto"/>
            </w:tcBorders>
          </w:tcPr>
          <w:p w14:paraId="1075C9D3" w14:textId="77777777" w:rsidR="00330403" w:rsidRDefault="00330403">
            <w:pPr>
              <w:spacing w:line="133" w:lineRule="atLeast"/>
              <w:jc w:val="left"/>
              <w:rPr>
                <w:spacing w:val="10"/>
                <w:sz w:val="10"/>
              </w:rPr>
            </w:pPr>
          </w:p>
          <w:p w14:paraId="11CC7028" w14:textId="77777777" w:rsidR="00330403" w:rsidRDefault="00330403">
            <w:pPr>
              <w:jc w:val="left"/>
            </w:pPr>
            <w:r>
              <w:rPr>
                <w:spacing w:val="10"/>
              </w:rPr>
              <w:t xml:space="preserve"> </w:t>
            </w:r>
            <w:r>
              <w:rPr>
                <w:rFonts w:hint="eastAsia"/>
              </w:rPr>
              <w:t>該当年度の会費　　　　年　　　月</w:t>
            </w:r>
            <w:r w:rsidR="006222A6">
              <w:rPr>
                <w:rFonts w:hint="eastAsia"/>
              </w:rPr>
              <w:t>登録</w:t>
            </w:r>
            <w:r>
              <w:rPr>
                <w:rFonts w:hint="eastAsia"/>
              </w:rPr>
              <w:t>済</w:t>
            </w:r>
          </w:p>
          <w:p w14:paraId="6AF77377" w14:textId="77777777" w:rsidR="00330403" w:rsidRDefault="00330403">
            <w:pPr>
              <w:spacing w:line="133" w:lineRule="atLeast"/>
              <w:jc w:val="left"/>
              <w:rPr>
                <w:spacing w:val="10"/>
                <w:sz w:val="10"/>
              </w:rPr>
            </w:pPr>
          </w:p>
        </w:tc>
        <w:tc>
          <w:tcPr>
            <w:tcW w:w="4932" w:type="dxa"/>
            <w:gridSpan w:val="5"/>
            <w:tcBorders>
              <w:top w:val="single" w:sz="4" w:space="0" w:color="auto"/>
              <w:left w:val="single" w:sz="4" w:space="0" w:color="auto"/>
              <w:bottom w:val="single" w:sz="8" w:space="0" w:color="auto"/>
              <w:right w:val="single" w:sz="8" w:space="0" w:color="auto"/>
            </w:tcBorders>
          </w:tcPr>
          <w:p w14:paraId="32157A44" w14:textId="77777777" w:rsidR="00330403" w:rsidRDefault="00330403">
            <w:pPr>
              <w:spacing w:line="133" w:lineRule="atLeast"/>
              <w:jc w:val="left"/>
              <w:rPr>
                <w:spacing w:val="10"/>
                <w:sz w:val="10"/>
              </w:rPr>
            </w:pPr>
          </w:p>
          <w:p w14:paraId="7D005B0A" w14:textId="77777777" w:rsidR="00330403" w:rsidRDefault="00330403">
            <w:pPr>
              <w:jc w:val="left"/>
            </w:pPr>
            <w:r>
              <w:rPr>
                <w:spacing w:val="10"/>
              </w:rPr>
              <w:t xml:space="preserve"> </w:t>
            </w:r>
            <w:r>
              <w:rPr>
                <w:rFonts w:hint="eastAsia"/>
              </w:rPr>
              <w:t>新年度の会費　　　　年　　　月</w:t>
            </w:r>
            <w:r w:rsidR="006222A6">
              <w:rPr>
                <w:rFonts w:hint="eastAsia"/>
              </w:rPr>
              <w:t>登録</w:t>
            </w:r>
            <w:r>
              <w:rPr>
                <w:rFonts w:hint="eastAsia"/>
              </w:rPr>
              <w:t>済</w:t>
            </w:r>
          </w:p>
          <w:p w14:paraId="11B194C2" w14:textId="77777777" w:rsidR="00330403" w:rsidRDefault="00330403">
            <w:pPr>
              <w:spacing w:line="133" w:lineRule="atLeast"/>
              <w:jc w:val="left"/>
              <w:rPr>
                <w:spacing w:val="10"/>
                <w:sz w:val="10"/>
              </w:rPr>
            </w:pPr>
          </w:p>
        </w:tc>
      </w:tr>
      <w:tr w:rsidR="00330403" w14:paraId="0C702CB4" w14:textId="77777777" w:rsidTr="00E37B04">
        <w:tblPrEx>
          <w:tblCellMar>
            <w:left w:w="0" w:type="dxa"/>
            <w:right w:w="0" w:type="dxa"/>
          </w:tblCellMar>
        </w:tblPrEx>
        <w:tc>
          <w:tcPr>
            <w:tcW w:w="129" w:type="dxa"/>
          </w:tcPr>
          <w:p w14:paraId="181C1E01" w14:textId="77777777" w:rsidR="00330403" w:rsidRDefault="00330403">
            <w:pPr>
              <w:spacing w:line="266" w:lineRule="exact"/>
              <w:jc w:val="left"/>
            </w:pPr>
          </w:p>
        </w:tc>
        <w:tc>
          <w:tcPr>
            <w:tcW w:w="10123" w:type="dxa"/>
            <w:gridSpan w:val="12"/>
            <w:tcBorders>
              <w:top w:val="single" w:sz="8" w:space="0" w:color="auto"/>
              <w:left w:val="single" w:sz="8" w:space="0" w:color="auto"/>
              <w:bottom w:val="single" w:sz="4" w:space="0" w:color="auto"/>
              <w:right w:val="single" w:sz="8" w:space="0" w:color="auto"/>
            </w:tcBorders>
          </w:tcPr>
          <w:p w14:paraId="09B7C995" w14:textId="77777777" w:rsidR="00330403" w:rsidRDefault="00330403">
            <w:pPr>
              <w:spacing w:line="133" w:lineRule="atLeast"/>
              <w:jc w:val="left"/>
              <w:rPr>
                <w:spacing w:val="10"/>
                <w:sz w:val="10"/>
              </w:rPr>
            </w:pPr>
          </w:p>
          <w:p w14:paraId="6ABD1BF6" w14:textId="77777777" w:rsidR="00330403" w:rsidRPr="00EA4EAA" w:rsidRDefault="00330403">
            <w:pPr>
              <w:jc w:val="left"/>
              <w:rPr>
                <w:ins w:id="1454" w:author="加藤稔" w:date="2012-10-29T15:01:00Z"/>
                <w:spacing w:val="10"/>
              </w:rPr>
            </w:pPr>
            <w:r>
              <w:rPr>
                <w:spacing w:val="10"/>
              </w:rPr>
              <w:t xml:space="preserve"> </w:t>
            </w:r>
            <w:ins w:id="1455" w:author="加藤稔" w:date="2012-10-29T15:01:00Z">
              <w:r w:rsidR="00FC1FE2" w:rsidRPr="00FC1FE2">
                <w:rPr>
                  <w:rFonts w:hint="eastAsia"/>
                  <w:spacing w:val="10"/>
                  <w:rPrChange w:id="1456" w:author="加藤稔" w:date="2012-10-31T09:45:00Z">
                    <w:rPr>
                      <w:rFonts w:hint="eastAsia"/>
                      <w:color w:val="0000FF"/>
                      <w:spacing w:val="10"/>
                      <w:u w:val="single"/>
                    </w:rPr>
                  </w:rPrChange>
                </w:rPr>
                <w:t>希望日に</w:t>
              </w:r>
            </w:ins>
            <w:ins w:id="1457" w:author="加藤稔" w:date="2012-10-29T15:03:00Z">
              <w:r w:rsidR="00FC1FE2" w:rsidRPr="00FC1FE2">
                <w:rPr>
                  <w:rFonts w:hint="eastAsia"/>
                  <w:b/>
                  <w:spacing w:val="10"/>
                  <w:bdr w:val="single" w:sz="4" w:space="0" w:color="auto"/>
                  <w:rPrChange w:id="1458" w:author="加藤稔" w:date="2012-10-31T09:45:00Z">
                    <w:rPr>
                      <w:rFonts w:hint="eastAsia"/>
                      <w:color w:val="0000FF"/>
                      <w:spacing w:val="10"/>
                      <w:u w:val="single"/>
                      <w:bdr w:val="single" w:sz="4" w:space="0" w:color="auto"/>
                    </w:rPr>
                  </w:rPrChange>
                </w:rPr>
                <w:t>レ</w:t>
              </w:r>
            </w:ins>
            <w:r w:rsidR="00E37B04" w:rsidRPr="00E37B04">
              <w:rPr>
                <w:rFonts w:hint="eastAsia"/>
                <w:spacing w:val="10"/>
              </w:rPr>
              <w:t>又は</w:t>
            </w:r>
            <w:r w:rsidR="00E37B04">
              <w:rPr>
                <w:rFonts w:hint="eastAsia"/>
                <w:b/>
                <w:spacing w:val="10"/>
              </w:rPr>
              <w:t>■</w:t>
            </w:r>
            <w:ins w:id="1459" w:author="加藤稔" w:date="2012-10-29T15:01:00Z">
              <w:r w:rsidR="00FC1FE2" w:rsidRPr="00FC1FE2">
                <w:rPr>
                  <w:rFonts w:hint="eastAsia"/>
                  <w:spacing w:val="10"/>
                  <w:rPrChange w:id="1460" w:author="加藤稔" w:date="2012-10-31T09:45:00Z">
                    <w:rPr>
                      <w:rFonts w:hint="eastAsia"/>
                      <w:color w:val="0000FF"/>
                      <w:spacing w:val="10"/>
                      <w:u w:val="single"/>
                    </w:rPr>
                  </w:rPrChange>
                </w:rPr>
                <w:t>を付けてください。</w:t>
              </w:r>
            </w:ins>
          </w:p>
          <w:p w14:paraId="73E6AD77" w14:textId="77777777" w:rsidR="002372D2" w:rsidRDefault="00947730" w:rsidP="00983F25">
            <w:pPr>
              <w:ind w:firstLineChars="100" w:firstLine="223"/>
              <w:jc w:val="left"/>
            </w:pPr>
            <w:r w:rsidRPr="00E37B04">
              <w:rPr>
                <w:rFonts w:hint="eastAsia"/>
                <w:b/>
                <w:bdr w:val="single" w:sz="4" w:space="0" w:color="auto"/>
              </w:rPr>
              <w:t>ㇾ</w:t>
            </w:r>
            <w:r w:rsidR="006E7F10">
              <w:rPr>
                <w:rFonts w:hint="eastAsia"/>
              </w:rPr>
              <w:t>２０１７</w:t>
            </w:r>
            <w:r w:rsidR="00983F25">
              <w:rPr>
                <w:rFonts w:hint="eastAsia"/>
              </w:rPr>
              <w:t>年</w:t>
            </w:r>
            <w:r w:rsidR="006E7F10">
              <w:rPr>
                <w:rFonts w:hint="eastAsia"/>
              </w:rPr>
              <w:t>１２</w:t>
            </w:r>
            <w:r w:rsidR="00983F25" w:rsidRPr="00FC1FE2">
              <w:rPr>
                <w:rFonts w:hint="eastAsia"/>
                <w:rPrChange w:id="1461" w:author="加藤稔" w:date="2012-10-31T09:45:00Z">
                  <w:rPr>
                    <w:rFonts w:hint="eastAsia"/>
                    <w:color w:val="0000FF"/>
                    <w:u w:val="single"/>
                  </w:rPr>
                </w:rPrChange>
              </w:rPr>
              <w:t>月</w:t>
            </w:r>
            <w:r w:rsidR="006E7F10">
              <w:rPr>
                <w:rFonts w:hint="eastAsia"/>
              </w:rPr>
              <w:t>１</w:t>
            </w:r>
            <w:r w:rsidR="003B461C">
              <w:rPr>
                <w:rFonts w:hint="eastAsia"/>
              </w:rPr>
              <w:t>７</w:t>
            </w:r>
            <w:r w:rsidR="00983F25" w:rsidRPr="00FC1FE2">
              <w:rPr>
                <w:rFonts w:hint="eastAsia"/>
                <w:rPrChange w:id="1462" w:author="加藤稔" w:date="2012-10-31T09:45:00Z">
                  <w:rPr>
                    <w:rFonts w:hint="eastAsia"/>
                    <w:color w:val="0000FF"/>
                    <w:u w:val="single"/>
                  </w:rPr>
                </w:rPrChange>
              </w:rPr>
              <w:t xml:space="preserve">日　◇場所　</w:t>
            </w:r>
            <w:ins w:id="1463" w:author="加藤稔" w:date="2012-10-29T15:00:00Z">
              <w:r w:rsidR="00983F25" w:rsidRPr="00FC1FE2">
                <w:rPr>
                  <w:rFonts w:hint="eastAsia"/>
                  <w:rPrChange w:id="1464" w:author="加藤稔" w:date="2012-10-31T09:45:00Z">
                    <w:rPr>
                      <w:rFonts w:hint="eastAsia"/>
                      <w:color w:val="0000FF"/>
                      <w:u w:val="single"/>
                    </w:rPr>
                  </w:rPrChange>
                </w:rPr>
                <w:t>埼玉県さいたま市</w:t>
              </w:r>
            </w:ins>
            <w:ins w:id="1465" w:author="加藤稔" w:date="2012-10-29T15:02:00Z">
              <w:r w:rsidR="00983F25" w:rsidRPr="00FC1FE2">
                <w:rPr>
                  <w:rFonts w:hint="eastAsia"/>
                  <w:rPrChange w:id="1466" w:author="加藤稔" w:date="2012-10-31T09:45:00Z">
                    <w:rPr>
                      <w:rFonts w:hint="eastAsia"/>
                      <w:color w:val="0000FF"/>
                      <w:u w:val="single"/>
                    </w:rPr>
                  </w:rPrChange>
                </w:rPr>
                <w:t>『</w:t>
              </w:r>
            </w:ins>
            <w:r w:rsidR="003B461C">
              <w:rPr>
                <w:rFonts w:hint="eastAsia"/>
              </w:rPr>
              <w:t>さいたま市文化</w:t>
            </w:r>
            <w:r w:rsidR="00C65BA5">
              <w:rPr>
                <w:rFonts w:hint="eastAsia"/>
              </w:rPr>
              <w:t>センター</w:t>
            </w:r>
            <w:ins w:id="1467" w:author="加藤稔" w:date="2012-10-29T15:02:00Z">
              <w:r w:rsidR="00983F25" w:rsidRPr="00FC1FE2">
                <w:rPr>
                  <w:rFonts w:hint="eastAsia"/>
                  <w:rPrChange w:id="1468" w:author="加藤稔" w:date="2012-10-31T09:45:00Z">
                    <w:rPr>
                      <w:rFonts w:hint="eastAsia"/>
                      <w:color w:val="0000FF"/>
                      <w:u w:val="single"/>
                    </w:rPr>
                  </w:rPrChange>
                </w:rPr>
                <w:t>』</w:t>
              </w:r>
            </w:ins>
          </w:p>
          <w:p w14:paraId="7399AD28" w14:textId="77777777" w:rsidR="005B5643" w:rsidRPr="005B5643" w:rsidRDefault="00FC1FE2" w:rsidP="00983F25">
            <w:pPr>
              <w:ind w:firstLineChars="100" w:firstLine="223"/>
              <w:jc w:val="left"/>
              <w:rPr>
                <w:rPrChange w:id="1469" w:author="加藤稔" w:date="2012-10-31T09:45:00Z">
                  <w:rPr>
                    <w:rFonts w:asciiTheme="majorHAnsi" w:eastAsiaTheme="majorEastAsia" w:hAnsiTheme="majorHAnsi" w:cstheme="majorBidi"/>
                  </w:rPr>
                </w:rPrChange>
              </w:rPr>
            </w:pPr>
            <w:del w:id="1470" w:author="加藤稔" w:date="2009-12-24T10:17:00Z">
              <w:r w:rsidRPr="00FC1FE2">
                <w:rPr>
                  <w:rFonts w:hint="eastAsia"/>
                  <w:rPrChange w:id="1471" w:author="加藤稔" w:date="2012-10-31T09:45:00Z">
                    <w:rPr>
                      <w:rFonts w:hint="eastAsia"/>
                      <w:color w:val="0000FF"/>
                      <w:u w:val="single"/>
                    </w:rPr>
                  </w:rPrChange>
                </w:rPr>
                <w:delText xml:space="preserve">　　　　　　　　　　　都道府</w:delText>
              </w:r>
            </w:del>
            <w:del w:id="1472" w:author="加藤稔" w:date="2012-10-29T15:00:00Z">
              <w:r w:rsidRPr="00FC1FE2">
                <w:rPr>
                  <w:rFonts w:hint="eastAsia"/>
                  <w:rPrChange w:id="1473" w:author="加藤稔" w:date="2012-10-31T09:45:00Z">
                    <w:rPr>
                      <w:rFonts w:hint="eastAsia"/>
                      <w:color w:val="0000FF"/>
                      <w:u w:val="single"/>
                    </w:rPr>
                  </w:rPrChange>
                </w:rPr>
                <w:delText>県</w:delText>
              </w:r>
            </w:del>
          </w:p>
          <w:p w14:paraId="6994CC58" w14:textId="77777777" w:rsidR="00330403" w:rsidRDefault="00330403">
            <w:pPr>
              <w:spacing w:line="133" w:lineRule="atLeast"/>
              <w:jc w:val="left"/>
              <w:rPr>
                <w:spacing w:val="10"/>
                <w:sz w:val="10"/>
              </w:rPr>
            </w:pPr>
          </w:p>
        </w:tc>
      </w:tr>
      <w:tr w:rsidR="00330403" w14:paraId="5246DB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29" w:type="dxa"/>
          <w:trHeight w:val="260"/>
        </w:trPr>
        <w:tc>
          <w:tcPr>
            <w:tcW w:w="2960" w:type="dxa"/>
            <w:gridSpan w:val="3"/>
          </w:tcPr>
          <w:p w14:paraId="466FBBF9" w14:textId="77777777" w:rsidR="00330403" w:rsidRDefault="00330403">
            <w:pPr>
              <w:tabs>
                <w:tab w:val="left" w:pos="3150"/>
                <w:tab w:val="left" w:pos="6426"/>
              </w:tabs>
              <w:jc w:val="center"/>
            </w:pPr>
            <w:r>
              <w:rPr>
                <w:rFonts w:hint="eastAsia"/>
              </w:rPr>
              <w:t>主催団体の確認</w:t>
            </w:r>
          </w:p>
        </w:tc>
        <w:tc>
          <w:tcPr>
            <w:tcW w:w="3560" w:type="dxa"/>
            <w:gridSpan w:val="7"/>
          </w:tcPr>
          <w:p w14:paraId="478B1D58" w14:textId="77777777" w:rsidR="00330403" w:rsidRDefault="00330403">
            <w:pPr>
              <w:tabs>
                <w:tab w:val="left" w:pos="3150"/>
                <w:tab w:val="left" w:pos="6426"/>
              </w:tabs>
              <w:jc w:val="center"/>
            </w:pPr>
            <w:r>
              <w:rPr>
                <w:rFonts w:hint="eastAsia"/>
              </w:rPr>
              <w:t>所属加盟団体の確認</w:t>
            </w:r>
          </w:p>
        </w:tc>
        <w:tc>
          <w:tcPr>
            <w:tcW w:w="3603" w:type="dxa"/>
            <w:gridSpan w:val="2"/>
          </w:tcPr>
          <w:p w14:paraId="3EF1834C" w14:textId="77777777" w:rsidR="00330403" w:rsidRDefault="00330403">
            <w:pPr>
              <w:tabs>
                <w:tab w:val="left" w:pos="3150"/>
                <w:tab w:val="left" w:pos="6426"/>
              </w:tabs>
              <w:jc w:val="center"/>
            </w:pPr>
            <w:r>
              <w:rPr>
                <w:rFonts w:hint="eastAsia"/>
              </w:rPr>
              <w:t>ＪＴＵ承認印と有効期限</w:t>
            </w:r>
          </w:p>
        </w:tc>
      </w:tr>
      <w:tr w:rsidR="00330403" w14:paraId="57D2C9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29" w:type="dxa"/>
          <w:trHeight w:val="916"/>
        </w:trPr>
        <w:tc>
          <w:tcPr>
            <w:tcW w:w="2960" w:type="dxa"/>
            <w:gridSpan w:val="3"/>
          </w:tcPr>
          <w:p w14:paraId="0365050A" w14:textId="77777777" w:rsidR="00330403" w:rsidRDefault="00330403">
            <w:pPr>
              <w:tabs>
                <w:tab w:val="left" w:pos="3150"/>
                <w:tab w:val="left" w:pos="6426"/>
              </w:tabs>
              <w:jc w:val="center"/>
            </w:pPr>
          </w:p>
        </w:tc>
        <w:tc>
          <w:tcPr>
            <w:tcW w:w="3560" w:type="dxa"/>
            <w:gridSpan w:val="7"/>
          </w:tcPr>
          <w:p w14:paraId="557EF7AB" w14:textId="77777777" w:rsidR="00330403" w:rsidRDefault="00330403">
            <w:pPr>
              <w:tabs>
                <w:tab w:val="left" w:pos="3150"/>
                <w:tab w:val="left" w:pos="6426"/>
              </w:tabs>
              <w:jc w:val="center"/>
            </w:pPr>
          </w:p>
        </w:tc>
        <w:tc>
          <w:tcPr>
            <w:tcW w:w="3603" w:type="dxa"/>
            <w:gridSpan w:val="2"/>
          </w:tcPr>
          <w:p w14:paraId="02F04D51" w14:textId="77777777" w:rsidR="00330403" w:rsidRDefault="00330403">
            <w:pPr>
              <w:tabs>
                <w:tab w:val="left" w:pos="3150"/>
                <w:tab w:val="left" w:pos="6426"/>
              </w:tabs>
              <w:jc w:val="center"/>
            </w:pPr>
          </w:p>
        </w:tc>
      </w:tr>
    </w:tbl>
    <w:p w14:paraId="4C762E7D" w14:textId="77777777" w:rsidR="00330403" w:rsidRDefault="00330403">
      <w:pPr>
        <w:ind w:right="892"/>
      </w:pPr>
    </w:p>
    <w:sectPr w:rsidR="00330403" w:rsidSect="00944D1E">
      <w:pgSz w:w="11906" w:h="16838" w:code="9"/>
      <w:pgMar w:top="567" w:right="567" w:bottom="567" w:left="567" w:header="720" w:footer="720" w:gutter="0"/>
      <w:cols w:space="425"/>
      <w:docGrid w:type="linesAndChars" w:linePitch="308" w:charSpace="258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加藤稔" w:date="2012-11-09T08:36:00Z" w:initials="加藤稔">
    <w:p w14:paraId="1A1991DA" w14:textId="77777777" w:rsidR="009C0CB4" w:rsidRDefault="009C0CB4">
      <w:pPr>
        <w:pStyle w:val="ae"/>
      </w:pPr>
      <w:r>
        <w:rPr>
          <w:rStyle w:val="ad"/>
        </w:rPr>
        <w:annotationRef/>
      </w:r>
    </w:p>
  </w:comment>
  <w:comment w:id="1" w:author="加藤稔" w:date="2012-11-09T08:39:00Z" w:initials="加藤稔">
    <w:p w14:paraId="61FD1496" w14:textId="77777777" w:rsidR="00492EB4" w:rsidRDefault="00492EB4">
      <w:pPr>
        <w:pStyle w:val="ae"/>
      </w:pPr>
      <w:r>
        <w:rPr>
          <w:rStyle w:val="ad"/>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1991DA" w15:done="0"/>
  <w15:commentEx w15:paraId="61FD14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FD1496" w16cid:durableId="1D6CDB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A877" w14:textId="77777777" w:rsidR="000F7BB4" w:rsidRDefault="000F7BB4">
      <w:r>
        <w:separator/>
      </w:r>
    </w:p>
  </w:endnote>
  <w:endnote w:type="continuationSeparator" w:id="0">
    <w:p w14:paraId="2930B8B1" w14:textId="77777777" w:rsidR="000F7BB4" w:rsidRDefault="000F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FEBE8" w14:textId="77777777" w:rsidR="000F7BB4" w:rsidRDefault="000F7BB4">
      <w:r>
        <w:separator/>
      </w:r>
    </w:p>
  </w:footnote>
  <w:footnote w:type="continuationSeparator" w:id="0">
    <w:p w14:paraId="6FE1271A" w14:textId="77777777" w:rsidR="000F7BB4" w:rsidRDefault="000F7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86C"/>
    <w:multiLevelType w:val="singleLevel"/>
    <w:tmpl w:val="0518D04E"/>
    <w:lvl w:ilvl="0">
      <w:start w:val="1"/>
      <w:numFmt w:val="decimal"/>
      <w:lvlText w:val="%1."/>
      <w:lvlJc w:val="left"/>
      <w:pPr>
        <w:tabs>
          <w:tab w:val="num" w:pos="570"/>
        </w:tabs>
        <w:ind w:left="570" w:hanging="255"/>
      </w:pPr>
      <w:rPr>
        <w:rFonts w:cs="Times New Roman" w:hint="eastAsia"/>
      </w:rPr>
    </w:lvl>
  </w:abstractNum>
  <w:abstractNum w:abstractNumId="1" w15:restartNumberingAfterBreak="0">
    <w:nsid w:val="0F8342D7"/>
    <w:multiLevelType w:val="hybridMultilevel"/>
    <w:tmpl w:val="CC50B66C"/>
    <w:lvl w:ilvl="0" w:tplc="04090003">
      <w:start w:val="1"/>
      <w:numFmt w:val="bullet"/>
      <w:lvlText w:val=""/>
      <w:lvlJc w:val="left"/>
      <w:pPr>
        <w:tabs>
          <w:tab w:val="num" w:pos="1088"/>
        </w:tabs>
        <w:ind w:left="1088" w:hanging="420"/>
      </w:pPr>
      <w:rPr>
        <w:rFonts w:ascii="Wingdings" w:hAnsi="Wingdings" w:hint="default"/>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2" w15:restartNumberingAfterBreak="0">
    <w:nsid w:val="32E70437"/>
    <w:multiLevelType w:val="singleLevel"/>
    <w:tmpl w:val="E1DAEEFA"/>
    <w:lvl w:ilvl="0">
      <w:start w:val="6"/>
      <w:numFmt w:val="decimal"/>
      <w:lvlText w:val="%1."/>
      <w:lvlJc w:val="left"/>
      <w:pPr>
        <w:tabs>
          <w:tab w:val="num" w:pos="360"/>
        </w:tabs>
        <w:ind w:left="360" w:hanging="360"/>
      </w:pPr>
      <w:rPr>
        <w:rFonts w:cs="Times New Roman" w:hint="eastAsia"/>
      </w:rPr>
    </w:lvl>
  </w:abstractNum>
  <w:abstractNum w:abstractNumId="3" w15:restartNumberingAfterBreak="0">
    <w:nsid w:val="3F12595E"/>
    <w:multiLevelType w:val="hybridMultilevel"/>
    <w:tmpl w:val="EBD28B00"/>
    <w:lvl w:ilvl="0" w:tplc="0409000F">
      <w:start w:val="1"/>
      <w:numFmt w:val="decimal"/>
      <w:lvlText w:val="%1."/>
      <w:lvlJc w:val="left"/>
      <w:pPr>
        <w:ind w:left="653" w:hanging="420"/>
      </w:pPr>
      <w:rPr>
        <w:rFonts w:cs="Times New Roman"/>
      </w:rPr>
    </w:lvl>
    <w:lvl w:ilvl="1" w:tplc="04090017" w:tentative="1">
      <w:start w:val="1"/>
      <w:numFmt w:val="aiueoFullWidth"/>
      <w:lvlText w:val="(%2)"/>
      <w:lvlJc w:val="left"/>
      <w:pPr>
        <w:ind w:left="1073" w:hanging="420"/>
      </w:pPr>
      <w:rPr>
        <w:rFonts w:cs="Times New Roman"/>
      </w:rPr>
    </w:lvl>
    <w:lvl w:ilvl="2" w:tplc="04090011" w:tentative="1">
      <w:start w:val="1"/>
      <w:numFmt w:val="decimalEnclosedCircle"/>
      <w:lvlText w:val="%3"/>
      <w:lvlJc w:val="left"/>
      <w:pPr>
        <w:ind w:left="1493" w:hanging="420"/>
      </w:pPr>
      <w:rPr>
        <w:rFonts w:cs="Times New Roman"/>
      </w:rPr>
    </w:lvl>
    <w:lvl w:ilvl="3" w:tplc="0409000F" w:tentative="1">
      <w:start w:val="1"/>
      <w:numFmt w:val="decimal"/>
      <w:lvlText w:val="%4."/>
      <w:lvlJc w:val="left"/>
      <w:pPr>
        <w:ind w:left="1913" w:hanging="420"/>
      </w:pPr>
      <w:rPr>
        <w:rFonts w:cs="Times New Roman"/>
      </w:rPr>
    </w:lvl>
    <w:lvl w:ilvl="4" w:tplc="04090017" w:tentative="1">
      <w:start w:val="1"/>
      <w:numFmt w:val="aiueoFullWidth"/>
      <w:lvlText w:val="(%5)"/>
      <w:lvlJc w:val="left"/>
      <w:pPr>
        <w:ind w:left="2333" w:hanging="420"/>
      </w:pPr>
      <w:rPr>
        <w:rFonts w:cs="Times New Roman"/>
      </w:rPr>
    </w:lvl>
    <w:lvl w:ilvl="5" w:tplc="04090011" w:tentative="1">
      <w:start w:val="1"/>
      <w:numFmt w:val="decimalEnclosedCircle"/>
      <w:lvlText w:val="%6"/>
      <w:lvlJc w:val="left"/>
      <w:pPr>
        <w:ind w:left="2753" w:hanging="420"/>
      </w:pPr>
      <w:rPr>
        <w:rFonts w:cs="Times New Roman"/>
      </w:rPr>
    </w:lvl>
    <w:lvl w:ilvl="6" w:tplc="0409000F" w:tentative="1">
      <w:start w:val="1"/>
      <w:numFmt w:val="decimal"/>
      <w:lvlText w:val="%7."/>
      <w:lvlJc w:val="left"/>
      <w:pPr>
        <w:ind w:left="3173" w:hanging="420"/>
      </w:pPr>
      <w:rPr>
        <w:rFonts w:cs="Times New Roman"/>
      </w:rPr>
    </w:lvl>
    <w:lvl w:ilvl="7" w:tplc="04090017" w:tentative="1">
      <w:start w:val="1"/>
      <w:numFmt w:val="aiueoFullWidth"/>
      <w:lvlText w:val="(%8)"/>
      <w:lvlJc w:val="left"/>
      <w:pPr>
        <w:ind w:left="3593" w:hanging="420"/>
      </w:pPr>
      <w:rPr>
        <w:rFonts w:cs="Times New Roman"/>
      </w:rPr>
    </w:lvl>
    <w:lvl w:ilvl="8" w:tplc="04090011" w:tentative="1">
      <w:start w:val="1"/>
      <w:numFmt w:val="decimalEnclosedCircle"/>
      <w:lvlText w:val="%9"/>
      <w:lvlJc w:val="left"/>
      <w:pPr>
        <w:ind w:left="4013" w:hanging="420"/>
      </w:pPr>
      <w:rPr>
        <w:rFonts w:cs="Times New Roman"/>
      </w:rPr>
    </w:lvl>
  </w:abstractNum>
  <w:abstractNum w:abstractNumId="4" w15:restartNumberingAfterBreak="0">
    <w:nsid w:val="41133BF5"/>
    <w:multiLevelType w:val="hybridMultilevel"/>
    <w:tmpl w:val="DD1616F2"/>
    <w:lvl w:ilvl="0" w:tplc="8B522D30">
      <w:start w:val="2"/>
      <w:numFmt w:val="bullet"/>
      <w:lvlText w:val="-"/>
      <w:lvlJc w:val="left"/>
      <w:pPr>
        <w:tabs>
          <w:tab w:val="num" w:pos="1095"/>
        </w:tabs>
        <w:ind w:left="1095" w:hanging="360"/>
      </w:pPr>
      <w:rPr>
        <w:rFonts w:ascii="ＭＳ Ｐゴシック" w:eastAsia="ＭＳ Ｐゴシック" w:hAnsi="Arial" w:hint="eastAsia"/>
      </w:rPr>
    </w:lvl>
    <w:lvl w:ilvl="1" w:tplc="04090003">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4139759C"/>
    <w:multiLevelType w:val="hybridMultilevel"/>
    <w:tmpl w:val="72F0E3D4"/>
    <w:lvl w:ilvl="0" w:tplc="04090001">
      <w:start w:val="1"/>
      <w:numFmt w:val="bullet"/>
      <w:lvlText w:val=""/>
      <w:lvlJc w:val="left"/>
      <w:pPr>
        <w:tabs>
          <w:tab w:val="num" w:pos="865"/>
        </w:tabs>
        <w:ind w:left="865" w:hanging="420"/>
      </w:pPr>
      <w:rPr>
        <w:rFonts w:ascii="Wingdings" w:hAnsi="Wingdings" w:hint="default"/>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6" w15:restartNumberingAfterBreak="0">
    <w:nsid w:val="522E087A"/>
    <w:multiLevelType w:val="hybridMultilevel"/>
    <w:tmpl w:val="3BD00064"/>
    <w:lvl w:ilvl="0" w:tplc="2DF6C462">
      <w:start w:val="1"/>
      <w:numFmt w:val="decimal"/>
      <w:lvlText w:val="%1."/>
      <w:lvlJc w:val="left"/>
      <w:pPr>
        <w:tabs>
          <w:tab w:val="num" w:pos="805"/>
        </w:tabs>
        <w:ind w:left="805" w:hanging="360"/>
      </w:pPr>
      <w:rPr>
        <w:rFonts w:cs="Times New Roman" w:hint="eastAsia"/>
      </w:rPr>
    </w:lvl>
    <w:lvl w:ilvl="1" w:tplc="67EC1FC2">
      <w:start w:val="1"/>
      <w:numFmt w:val="decimal"/>
      <w:lvlText w:val="(%2)"/>
      <w:lvlJc w:val="left"/>
      <w:pPr>
        <w:tabs>
          <w:tab w:val="num" w:pos="1225"/>
        </w:tabs>
        <w:ind w:left="1225" w:hanging="360"/>
      </w:pPr>
      <w:rPr>
        <w:rFonts w:cs="Times New Roman" w:hint="eastAsia"/>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abstractNum w:abstractNumId="7" w15:restartNumberingAfterBreak="0">
    <w:nsid w:val="52E024AC"/>
    <w:multiLevelType w:val="hybridMultilevel"/>
    <w:tmpl w:val="92728CFA"/>
    <w:lvl w:ilvl="0" w:tplc="FB14CA52">
      <w:start w:val="1"/>
      <w:numFmt w:val="decimalEnclosedCircle"/>
      <w:lvlText w:val="%1"/>
      <w:lvlJc w:val="left"/>
      <w:pPr>
        <w:ind w:left="1225" w:hanging="360"/>
      </w:pPr>
      <w:rPr>
        <w:rFonts w:ascii="ＭＳ Ｐゴシック" w:eastAsia="ＭＳ Ｐゴシック" w:hAnsi="ＭＳ Ｐゴシック" w:cs="Times New Roman"/>
        <w:lang w:val="en-US"/>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8" w15:restartNumberingAfterBreak="0">
    <w:nsid w:val="5861426E"/>
    <w:multiLevelType w:val="hybridMultilevel"/>
    <w:tmpl w:val="73FCE8FA"/>
    <w:lvl w:ilvl="0" w:tplc="0409000F">
      <w:start w:val="1"/>
      <w:numFmt w:val="decimal"/>
      <w:lvlText w:val="%1."/>
      <w:lvlJc w:val="left"/>
      <w:pPr>
        <w:ind w:left="1225" w:hanging="420"/>
      </w:pPr>
      <w:rPr>
        <w:rFonts w:cs="Times New Roman"/>
      </w:rPr>
    </w:lvl>
    <w:lvl w:ilvl="1" w:tplc="04090017" w:tentative="1">
      <w:start w:val="1"/>
      <w:numFmt w:val="aiueoFullWidth"/>
      <w:lvlText w:val="(%2)"/>
      <w:lvlJc w:val="left"/>
      <w:pPr>
        <w:ind w:left="1645" w:hanging="420"/>
      </w:pPr>
      <w:rPr>
        <w:rFonts w:cs="Times New Roman"/>
      </w:rPr>
    </w:lvl>
    <w:lvl w:ilvl="2" w:tplc="04090011" w:tentative="1">
      <w:start w:val="1"/>
      <w:numFmt w:val="decimalEnclosedCircle"/>
      <w:lvlText w:val="%3"/>
      <w:lvlJc w:val="left"/>
      <w:pPr>
        <w:ind w:left="2065" w:hanging="420"/>
      </w:pPr>
      <w:rPr>
        <w:rFonts w:cs="Times New Roman"/>
      </w:rPr>
    </w:lvl>
    <w:lvl w:ilvl="3" w:tplc="0409000F" w:tentative="1">
      <w:start w:val="1"/>
      <w:numFmt w:val="decimal"/>
      <w:lvlText w:val="%4."/>
      <w:lvlJc w:val="left"/>
      <w:pPr>
        <w:ind w:left="2485" w:hanging="420"/>
      </w:pPr>
      <w:rPr>
        <w:rFonts w:cs="Times New Roman"/>
      </w:rPr>
    </w:lvl>
    <w:lvl w:ilvl="4" w:tplc="04090017" w:tentative="1">
      <w:start w:val="1"/>
      <w:numFmt w:val="aiueoFullWidth"/>
      <w:lvlText w:val="(%5)"/>
      <w:lvlJc w:val="left"/>
      <w:pPr>
        <w:ind w:left="2905" w:hanging="420"/>
      </w:pPr>
      <w:rPr>
        <w:rFonts w:cs="Times New Roman"/>
      </w:rPr>
    </w:lvl>
    <w:lvl w:ilvl="5" w:tplc="04090011" w:tentative="1">
      <w:start w:val="1"/>
      <w:numFmt w:val="decimalEnclosedCircle"/>
      <w:lvlText w:val="%6"/>
      <w:lvlJc w:val="left"/>
      <w:pPr>
        <w:ind w:left="3325" w:hanging="420"/>
      </w:pPr>
      <w:rPr>
        <w:rFonts w:cs="Times New Roman"/>
      </w:rPr>
    </w:lvl>
    <w:lvl w:ilvl="6" w:tplc="0409000F" w:tentative="1">
      <w:start w:val="1"/>
      <w:numFmt w:val="decimal"/>
      <w:lvlText w:val="%7."/>
      <w:lvlJc w:val="left"/>
      <w:pPr>
        <w:ind w:left="3745" w:hanging="420"/>
      </w:pPr>
      <w:rPr>
        <w:rFonts w:cs="Times New Roman"/>
      </w:rPr>
    </w:lvl>
    <w:lvl w:ilvl="7" w:tplc="04090017" w:tentative="1">
      <w:start w:val="1"/>
      <w:numFmt w:val="aiueoFullWidth"/>
      <w:lvlText w:val="(%8)"/>
      <w:lvlJc w:val="left"/>
      <w:pPr>
        <w:ind w:left="4165" w:hanging="420"/>
      </w:pPr>
      <w:rPr>
        <w:rFonts w:cs="Times New Roman"/>
      </w:rPr>
    </w:lvl>
    <w:lvl w:ilvl="8" w:tplc="04090011" w:tentative="1">
      <w:start w:val="1"/>
      <w:numFmt w:val="decimalEnclosedCircle"/>
      <w:lvlText w:val="%9"/>
      <w:lvlJc w:val="left"/>
      <w:pPr>
        <w:ind w:left="4585" w:hanging="420"/>
      </w:pPr>
      <w:rPr>
        <w:rFonts w:cs="Times New Roman"/>
      </w:rPr>
    </w:lvl>
  </w:abstractNum>
  <w:abstractNum w:abstractNumId="9" w15:restartNumberingAfterBreak="0">
    <w:nsid w:val="6038121A"/>
    <w:multiLevelType w:val="hybridMultilevel"/>
    <w:tmpl w:val="EE2CA07C"/>
    <w:lvl w:ilvl="0" w:tplc="8B522D30">
      <w:start w:val="2"/>
      <w:numFmt w:val="bullet"/>
      <w:lvlText w:val="-"/>
      <w:lvlJc w:val="left"/>
      <w:pPr>
        <w:tabs>
          <w:tab w:val="num" w:pos="1406"/>
        </w:tabs>
        <w:ind w:left="1406" w:hanging="360"/>
      </w:pPr>
      <w:rPr>
        <w:rFonts w:ascii="ＭＳ Ｐゴシック" w:eastAsia="ＭＳ Ｐゴシック" w:hAnsi="Arial" w:hint="eastAsia"/>
      </w:rPr>
    </w:lvl>
    <w:lvl w:ilvl="1" w:tplc="26C6ED64">
      <w:numFmt w:val="bullet"/>
      <w:lvlText w:val="□"/>
      <w:lvlJc w:val="left"/>
      <w:pPr>
        <w:tabs>
          <w:tab w:val="num" w:pos="1631"/>
        </w:tabs>
        <w:ind w:left="1631" w:hanging="360"/>
      </w:pPr>
      <w:rPr>
        <w:rFonts w:ascii="ＭＳ 明朝" w:eastAsia="ＭＳ 明朝" w:hAnsi="ＭＳ 明朝" w:hint="eastAsia"/>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66A10C25"/>
    <w:multiLevelType w:val="hybridMultilevel"/>
    <w:tmpl w:val="2DA2E94E"/>
    <w:lvl w:ilvl="0" w:tplc="04090001">
      <w:start w:val="1"/>
      <w:numFmt w:val="bullet"/>
      <w:lvlText w:val=""/>
      <w:lvlJc w:val="left"/>
      <w:pPr>
        <w:tabs>
          <w:tab w:val="num" w:pos="865"/>
        </w:tabs>
        <w:ind w:left="865" w:hanging="420"/>
      </w:pPr>
      <w:rPr>
        <w:rFonts w:ascii="Wingdings" w:hAnsi="Wingdings" w:hint="default"/>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11" w15:restartNumberingAfterBreak="0">
    <w:nsid w:val="68DB6F65"/>
    <w:multiLevelType w:val="singleLevel"/>
    <w:tmpl w:val="8B522D30"/>
    <w:lvl w:ilvl="0">
      <w:start w:val="2"/>
      <w:numFmt w:val="bullet"/>
      <w:lvlText w:val="-"/>
      <w:lvlJc w:val="left"/>
      <w:pPr>
        <w:tabs>
          <w:tab w:val="num" w:pos="555"/>
        </w:tabs>
        <w:ind w:left="555" w:hanging="360"/>
      </w:pPr>
      <w:rPr>
        <w:rFonts w:ascii="ＭＳ Ｐゴシック" w:eastAsia="ＭＳ Ｐゴシック" w:hAnsi="Arial" w:hint="eastAsia"/>
      </w:rPr>
    </w:lvl>
  </w:abstractNum>
  <w:abstractNum w:abstractNumId="12" w15:restartNumberingAfterBreak="0">
    <w:nsid w:val="6A1D1973"/>
    <w:multiLevelType w:val="hybridMultilevel"/>
    <w:tmpl w:val="E2764E30"/>
    <w:lvl w:ilvl="0" w:tplc="78A48A52">
      <w:start w:val="7"/>
      <w:numFmt w:val="decimal"/>
      <w:lvlText w:val="＊"/>
      <w:lvlJc w:val="left"/>
      <w:pPr>
        <w:tabs>
          <w:tab w:val="num" w:pos="1295"/>
        </w:tabs>
        <w:ind w:left="1295" w:hanging="360"/>
      </w:pPr>
      <w:rPr>
        <w:rFonts w:ascii="Times New Roman" w:hAnsi="Times New Roman" w:cs="Times New Roman" w:hint="default"/>
      </w:rPr>
    </w:lvl>
    <w:lvl w:ilvl="1" w:tplc="0409000B" w:tentative="1">
      <w:start w:val="1"/>
      <w:numFmt w:val="bullet"/>
      <w:lvlText w:val=""/>
      <w:lvlJc w:val="left"/>
      <w:pPr>
        <w:tabs>
          <w:tab w:val="num" w:pos="1775"/>
        </w:tabs>
        <w:ind w:left="1775" w:hanging="420"/>
      </w:pPr>
      <w:rPr>
        <w:rFonts w:ascii="Wingdings" w:hAnsi="Wingdings" w:hint="default"/>
      </w:rPr>
    </w:lvl>
    <w:lvl w:ilvl="2" w:tplc="0409000D" w:tentative="1">
      <w:start w:val="1"/>
      <w:numFmt w:val="bullet"/>
      <w:lvlText w:val=""/>
      <w:lvlJc w:val="left"/>
      <w:pPr>
        <w:tabs>
          <w:tab w:val="num" w:pos="2195"/>
        </w:tabs>
        <w:ind w:left="2195" w:hanging="420"/>
      </w:pPr>
      <w:rPr>
        <w:rFonts w:ascii="Wingdings" w:hAnsi="Wingdings" w:hint="default"/>
      </w:rPr>
    </w:lvl>
    <w:lvl w:ilvl="3" w:tplc="04090001" w:tentative="1">
      <w:start w:val="1"/>
      <w:numFmt w:val="bullet"/>
      <w:lvlText w:val=""/>
      <w:lvlJc w:val="left"/>
      <w:pPr>
        <w:tabs>
          <w:tab w:val="num" w:pos="2615"/>
        </w:tabs>
        <w:ind w:left="2615" w:hanging="420"/>
      </w:pPr>
      <w:rPr>
        <w:rFonts w:ascii="Wingdings" w:hAnsi="Wingdings" w:hint="default"/>
      </w:rPr>
    </w:lvl>
    <w:lvl w:ilvl="4" w:tplc="0409000B" w:tentative="1">
      <w:start w:val="1"/>
      <w:numFmt w:val="bullet"/>
      <w:lvlText w:val=""/>
      <w:lvlJc w:val="left"/>
      <w:pPr>
        <w:tabs>
          <w:tab w:val="num" w:pos="3035"/>
        </w:tabs>
        <w:ind w:left="3035" w:hanging="420"/>
      </w:pPr>
      <w:rPr>
        <w:rFonts w:ascii="Wingdings" w:hAnsi="Wingdings" w:hint="default"/>
      </w:rPr>
    </w:lvl>
    <w:lvl w:ilvl="5" w:tplc="0409000D" w:tentative="1">
      <w:start w:val="1"/>
      <w:numFmt w:val="bullet"/>
      <w:lvlText w:val=""/>
      <w:lvlJc w:val="left"/>
      <w:pPr>
        <w:tabs>
          <w:tab w:val="num" w:pos="3455"/>
        </w:tabs>
        <w:ind w:left="3455" w:hanging="420"/>
      </w:pPr>
      <w:rPr>
        <w:rFonts w:ascii="Wingdings" w:hAnsi="Wingdings" w:hint="default"/>
      </w:rPr>
    </w:lvl>
    <w:lvl w:ilvl="6" w:tplc="04090001" w:tentative="1">
      <w:start w:val="1"/>
      <w:numFmt w:val="bullet"/>
      <w:lvlText w:val=""/>
      <w:lvlJc w:val="left"/>
      <w:pPr>
        <w:tabs>
          <w:tab w:val="num" w:pos="3875"/>
        </w:tabs>
        <w:ind w:left="3875" w:hanging="420"/>
      </w:pPr>
      <w:rPr>
        <w:rFonts w:ascii="Wingdings" w:hAnsi="Wingdings" w:hint="default"/>
      </w:rPr>
    </w:lvl>
    <w:lvl w:ilvl="7" w:tplc="0409000B" w:tentative="1">
      <w:start w:val="1"/>
      <w:numFmt w:val="bullet"/>
      <w:lvlText w:val=""/>
      <w:lvlJc w:val="left"/>
      <w:pPr>
        <w:tabs>
          <w:tab w:val="num" w:pos="4295"/>
        </w:tabs>
        <w:ind w:left="4295" w:hanging="420"/>
      </w:pPr>
      <w:rPr>
        <w:rFonts w:ascii="Wingdings" w:hAnsi="Wingdings" w:hint="default"/>
      </w:rPr>
    </w:lvl>
    <w:lvl w:ilvl="8" w:tplc="0409000D" w:tentative="1">
      <w:start w:val="1"/>
      <w:numFmt w:val="bullet"/>
      <w:lvlText w:val=""/>
      <w:lvlJc w:val="left"/>
      <w:pPr>
        <w:tabs>
          <w:tab w:val="num" w:pos="4715"/>
        </w:tabs>
        <w:ind w:left="4715" w:hanging="420"/>
      </w:pPr>
      <w:rPr>
        <w:rFonts w:ascii="Wingdings" w:hAnsi="Wingdings" w:hint="default"/>
      </w:rPr>
    </w:lvl>
  </w:abstractNum>
  <w:abstractNum w:abstractNumId="13" w15:restartNumberingAfterBreak="0">
    <w:nsid w:val="731006F1"/>
    <w:multiLevelType w:val="hybridMultilevel"/>
    <w:tmpl w:val="3BD00064"/>
    <w:lvl w:ilvl="0" w:tplc="2DF6C462">
      <w:start w:val="1"/>
      <w:numFmt w:val="decimal"/>
      <w:lvlText w:val="%1."/>
      <w:lvlJc w:val="left"/>
      <w:pPr>
        <w:tabs>
          <w:tab w:val="num" w:pos="805"/>
        </w:tabs>
        <w:ind w:left="805" w:hanging="360"/>
      </w:pPr>
      <w:rPr>
        <w:rFonts w:cs="Times New Roman" w:hint="eastAsia"/>
      </w:rPr>
    </w:lvl>
    <w:lvl w:ilvl="1" w:tplc="67EC1FC2">
      <w:start w:val="1"/>
      <w:numFmt w:val="decimal"/>
      <w:lvlText w:val="(%2)"/>
      <w:lvlJc w:val="left"/>
      <w:pPr>
        <w:tabs>
          <w:tab w:val="num" w:pos="1225"/>
        </w:tabs>
        <w:ind w:left="1225" w:hanging="360"/>
      </w:pPr>
      <w:rPr>
        <w:rFonts w:cs="Times New Roman" w:hint="eastAsia"/>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abstractNum w:abstractNumId="14" w15:restartNumberingAfterBreak="0">
    <w:nsid w:val="73F371E2"/>
    <w:multiLevelType w:val="singleLevel"/>
    <w:tmpl w:val="7E224138"/>
    <w:lvl w:ilvl="0">
      <w:start w:val="5"/>
      <w:numFmt w:val="bullet"/>
      <w:lvlText w:val="＊"/>
      <w:lvlJc w:val="left"/>
      <w:pPr>
        <w:tabs>
          <w:tab w:val="num" w:pos="1155"/>
        </w:tabs>
        <w:ind w:left="1155" w:hanging="300"/>
      </w:pPr>
      <w:rPr>
        <w:rFonts w:ascii="ＭＳ Ｐゴシック" w:eastAsia="ＭＳ Ｐゴシック" w:hAnsi="Arial" w:hint="eastAsia"/>
      </w:rPr>
    </w:lvl>
  </w:abstractNum>
  <w:abstractNum w:abstractNumId="15" w15:restartNumberingAfterBreak="0">
    <w:nsid w:val="7E2A5532"/>
    <w:multiLevelType w:val="multilevel"/>
    <w:tmpl w:val="36966A2E"/>
    <w:lvl w:ilvl="0">
      <w:start w:val="2"/>
      <w:numFmt w:val="bullet"/>
      <w:lvlText w:val="-"/>
      <w:lvlJc w:val="left"/>
      <w:pPr>
        <w:tabs>
          <w:tab w:val="num" w:pos="1095"/>
        </w:tabs>
        <w:ind w:left="1095" w:hanging="360"/>
      </w:pPr>
      <w:rPr>
        <w:rFonts w:ascii="ＭＳ Ｐゴシック" w:eastAsia="ＭＳ Ｐゴシック" w:hAnsi="Arial" w:hint="eastAsia"/>
      </w:rPr>
    </w:lvl>
    <w:lvl w:ilvl="1">
      <w:start w:val="1"/>
      <w:numFmt w:val="bullet"/>
      <w:lvlText w:val=""/>
      <w:lvlJc w:val="left"/>
      <w:pPr>
        <w:tabs>
          <w:tab w:val="num" w:pos="1380"/>
        </w:tabs>
        <w:ind w:left="1380" w:hanging="420"/>
      </w:pPr>
      <w:rPr>
        <w:rFonts w:ascii="Wingdings" w:hAnsi="Wingdings" w:hint="default"/>
      </w:rPr>
    </w:lvl>
    <w:lvl w:ilvl="2">
      <w:start w:val="1"/>
      <w:numFmt w:val="bullet"/>
      <w:lvlText w:val=""/>
      <w:lvlJc w:val="left"/>
      <w:pPr>
        <w:tabs>
          <w:tab w:val="num" w:pos="1800"/>
        </w:tabs>
        <w:ind w:left="1800" w:hanging="420"/>
      </w:pPr>
      <w:rPr>
        <w:rFonts w:ascii="Wingdings" w:hAnsi="Wingdings" w:hint="default"/>
      </w:rPr>
    </w:lvl>
    <w:lvl w:ilvl="3">
      <w:start w:val="1"/>
      <w:numFmt w:val="bullet"/>
      <w:lvlText w:val=""/>
      <w:lvlJc w:val="left"/>
      <w:pPr>
        <w:tabs>
          <w:tab w:val="num" w:pos="2220"/>
        </w:tabs>
        <w:ind w:left="2220" w:hanging="420"/>
      </w:pPr>
      <w:rPr>
        <w:rFonts w:ascii="Wingdings" w:hAnsi="Wingdings" w:hint="default"/>
      </w:rPr>
    </w:lvl>
    <w:lvl w:ilvl="4">
      <w:start w:val="1"/>
      <w:numFmt w:val="bullet"/>
      <w:lvlText w:val=""/>
      <w:lvlJc w:val="left"/>
      <w:pPr>
        <w:tabs>
          <w:tab w:val="num" w:pos="2640"/>
        </w:tabs>
        <w:ind w:left="2640" w:hanging="420"/>
      </w:pPr>
      <w:rPr>
        <w:rFonts w:ascii="Wingdings" w:hAnsi="Wingdings" w:hint="default"/>
      </w:rPr>
    </w:lvl>
    <w:lvl w:ilvl="5">
      <w:start w:val="1"/>
      <w:numFmt w:val="bullet"/>
      <w:lvlText w:val=""/>
      <w:lvlJc w:val="left"/>
      <w:pPr>
        <w:tabs>
          <w:tab w:val="num" w:pos="3060"/>
        </w:tabs>
        <w:ind w:left="3060" w:hanging="420"/>
      </w:pPr>
      <w:rPr>
        <w:rFonts w:ascii="Wingdings" w:hAnsi="Wingdings" w:hint="default"/>
      </w:rPr>
    </w:lvl>
    <w:lvl w:ilvl="6">
      <w:start w:val="1"/>
      <w:numFmt w:val="bullet"/>
      <w:lvlText w:val=""/>
      <w:lvlJc w:val="left"/>
      <w:pPr>
        <w:tabs>
          <w:tab w:val="num" w:pos="3480"/>
        </w:tabs>
        <w:ind w:left="3480" w:hanging="420"/>
      </w:pPr>
      <w:rPr>
        <w:rFonts w:ascii="Wingdings" w:hAnsi="Wingdings" w:hint="default"/>
      </w:rPr>
    </w:lvl>
    <w:lvl w:ilvl="7">
      <w:start w:val="1"/>
      <w:numFmt w:val="bullet"/>
      <w:lvlText w:val=""/>
      <w:lvlJc w:val="left"/>
      <w:pPr>
        <w:tabs>
          <w:tab w:val="num" w:pos="3900"/>
        </w:tabs>
        <w:ind w:left="3900" w:hanging="420"/>
      </w:pPr>
      <w:rPr>
        <w:rFonts w:ascii="Wingdings" w:hAnsi="Wingdings" w:hint="default"/>
      </w:rPr>
    </w:lvl>
    <w:lvl w:ilvl="8">
      <w:start w:val="1"/>
      <w:numFmt w:val="bullet"/>
      <w:lvlText w:val=""/>
      <w:lvlJc w:val="left"/>
      <w:pPr>
        <w:tabs>
          <w:tab w:val="num" w:pos="4320"/>
        </w:tabs>
        <w:ind w:left="4320" w:hanging="420"/>
      </w:pPr>
      <w:rPr>
        <w:rFonts w:ascii="Wingdings" w:hAnsi="Wingdings" w:hint="default"/>
      </w:rPr>
    </w:lvl>
  </w:abstractNum>
  <w:num w:numId="1">
    <w:abstractNumId w:val="0"/>
  </w:num>
  <w:num w:numId="2">
    <w:abstractNumId w:val="11"/>
  </w:num>
  <w:num w:numId="3">
    <w:abstractNumId w:val="14"/>
  </w:num>
  <w:num w:numId="4">
    <w:abstractNumId w:val="2"/>
  </w:num>
  <w:num w:numId="5">
    <w:abstractNumId w:val="4"/>
  </w:num>
  <w:num w:numId="6">
    <w:abstractNumId w:val="9"/>
  </w:num>
  <w:num w:numId="7">
    <w:abstractNumId w:val="15"/>
  </w:num>
  <w:num w:numId="8">
    <w:abstractNumId w:val="5"/>
  </w:num>
  <w:num w:numId="9">
    <w:abstractNumId w:val="10"/>
  </w:num>
  <w:num w:numId="10">
    <w:abstractNumId w:val="12"/>
  </w:num>
  <w:num w:numId="11">
    <w:abstractNumId w:val="6"/>
  </w:num>
  <w:num w:numId="12">
    <w:abstractNumId w:val="13"/>
  </w:num>
  <w:num w:numId="13">
    <w:abstractNumId w:val="8"/>
  </w:num>
  <w:num w:numId="14">
    <w:abstractNumId w:val="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revisionView w:markup="0"/>
  <w:doNotTrackFormatting/>
  <w:defaultTabStop w:val="851"/>
  <w:drawingGridHorizontalSpacing w:val="223"/>
  <w:drawingGridVerticalSpacing w:val="15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3F"/>
    <w:rsid w:val="000209AB"/>
    <w:rsid w:val="000300D4"/>
    <w:rsid w:val="00047332"/>
    <w:rsid w:val="0005703E"/>
    <w:rsid w:val="000855B3"/>
    <w:rsid w:val="000C6289"/>
    <w:rsid w:val="000E0334"/>
    <w:rsid w:val="000F7BB4"/>
    <w:rsid w:val="00100D29"/>
    <w:rsid w:val="00122DC1"/>
    <w:rsid w:val="0014062E"/>
    <w:rsid w:val="00157CF9"/>
    <w:rsid w:val="001A6550"/>
    <w:rsid w:val="001C7661"/>
    <w:rsid w:val="001E35DA"/>
    <w:rsid w:val="001F5EC7"/>
    <w:rsid w:val="00206C33"/>
    <w:rsid w:val="00207AC7"/>
    <w:rsid w:val="002372D2"/>
    <w:rsid w:val="00261798"/>
    <w:rsid w:val="00277695"/>
    <w:rsid w:val="002867D7"/>
    <w:rsid w:val="00297B6B"/>
    <w:rsid w:val="002B14ED"/>
    <w:rsid w:val="00312E3E"/>
    <w:rsid w:val="0032302E"/>
    <w:rsid w:val="003244A0"/>
    <w:rsid w:val="00327D52"/>
    <w:rsid w:val="00330403"/>
    <w:rsid w:val="0033601D"/>
    <w:rsid w:val="00343941"/>
    <w:rsid w:val="00364896"/>
    <w:rsid w:val="00365A68"/>
    <w:rsid w:val="0037596C"/>
    <w:rsid w:val="003815DF"/>
    <w:rsid w:val="003B461C"/>
    <w:rsid w:val="003B789E"/>
    <w:rsid w:val="003D7F68"/>
    <w:rsid w:val="003F22E1"/>
    <w:rsid w:val="004170D4"/>
    <w:rsid w:val="00492EB4"/>
    <w:rsid w:val="004E1A5E"/>
    <w:rsid w:val="004E48AA"/>
    <w:rsid w:val="0053328D"/>
    <w:rsid w:val="00552A96"/>
    <w:rsid w:val="00564A44"/>
    <w:rsid w:val="00572166"/>
    <w:rsid w:val="00585E6A"/>
    <w:rsid w:val="005A5AC2"/>
    <w:rsid w:val="005B5643"/>
    <w:rsid w:val="006029C2"/>
    <w:rsid w:val="00613817"/>
    <w:rsid w:val="006222A6"/>
    <w:rsid w:val="006333F8"/>
    <w:rsid w:val="00635E5F"/>
    <w:rsid w:val="00640A7C"/>
    <w:rsid w:val="006829A4"/>
    <w:rsid w:val="006930AB"/>
    <w:rsid w:val="006D32AA"/>
    <w:rsid w:val="006E6923"/>
    <w:rsid w:val="006E742C"/>
    <w:rsid w:val="006E7F10"/>
    <w:rsid w:val="0070644F"/>
    <w:rsid w:val="00732B61"/>
    <w:rsid w:val="007467E8"/>
    <w:rsid w:val="007573F2"/>
    <w:rsid w:val="0077202F"/>
    <w:rsid w:val="00785BC4"/>
    <w:rsid w:val="007865E2"/>
    <w:rsid w:val="00795138"/>
    <w:rsid w:val="007E6E04"/>
    <w:rsid w:val="00801826"/>
    <w:rsid w:val="00832C92"/>
    <w:rsid w:val="008C6515"/>
    <w:rsid w:val="009376F4"/>
    <w:rsid w:val="00944D1E"/>
    <w:rsid w:val="00947730"/>
    <w:rsid w:val="00983F25"/>
    <w:rsid w:val="0099385A"/>
    <w:rsid w:val="009C0CB4"/>
    <w:rsid w:val="009D0647"/>
    <w:rsid w:val="00A07427"/>
    <w:rsid w:val="00A64535"/>
    <w:rsid w:val="00A6587C"/>
    <w:rsid w:val="00AA6191"/>
    <w:rsid w:val="00AB35CF"/>
    <w:rsid w:val="00B4133A"/>
    <w:rsid w:val="00B56B3F"/>
    <w:rsid w:val="00B60E77"/>
    <w:rsid w:val="00B64F8F"/>
    <w:rsid w:val="00BA74DC"/>
    <w:rsid w:val="00BA7D5B"/>
    <w:rsid w:val="00BB08E1"/>
    <w:rsid w:val="00BE07E8"/>
    <w:rsid w:val="00BE55BF"/>
    <w:rsid w:val="00BF5A5B"/>
    <w:rsid w:val="00C32C6C"/>
    <w:rsid w:val="00C5346C"/>
    <w:rsid w:val="00C60D9B"/>
    <w:rsid w:val="00C65BA5"/>
    <w:rsid w:val="00CC7475"/>
    <w:rsid w:val="00CF2DBA"/>
    <w:rsid w:val="00D273EC"/>
    <w:rsid w:val="00D2792F"/>
    <w:rsid w:val="00D43F43"/>
    <w:rsid w:val="00D730CC"/>
    <w:rsid w:val="00E10AF7"/>
    <w:rsid w:val="00E361C3"/>
    <w:rsid w:val="00E37B04"/>
    <w:rsid w:val="00E7585B"/>
    <w:rsid w:val="00EA4EAA"/>
    <w:rsid w:val="00EB3818"/>
    <w:rsid w:val="00EB5B8F"/>
    <w:rsid w:val="00ED09C3"/>
    <w:rsid w:val="00ED700A"/>
    <w:rsid w:val="00F73B36"/>
    <w:rsid w:val="00F77F1A"/>
    <w:rsid w:val="00F949EE"/>
    <w:rsid w:val="00FA3D33"/>
    <w:rsid w:val="00FC1FE2"/>
    <w:rsid w:val="00FD241A"/>
    <w:rsid w:val="00FD42C6"/>
    <w:rsid w:val="00FE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014093"/>
  <w15:docId w15:val="{25B5AC58-DCF3-4DA7-B80E-D8C814D7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4D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944D1E"/>
    <w:rPr>
      <w:rFonts w:ascii="ｺﾞｼｯｸ" w:eastAsia="ｺﾞｼｯｸ" w:hAnsi="Arial"/>
      <w:sz w:val="24"/>
    </w:rPr>
  </w:style>
  <w:style w:type="character" w:styleId="a4">
    <w:name w:val="Hyperlink"/>
    <w:basedOn w:val="a0"/>
    <w:semiHidden/>
    <w:rsid w:val="00944D1E"/>
    <w:rPr>
      <w:rFonts w:cs="Times New Roman"/>
      <w:color w:val="0000FF"/>
      <w:u w:val="single"/>
    </w:rPr>
  </w:style>
  <w:style w:type="character" w:styleId="a5">
    <w:name w:val="FollowedHyperlink"/>
    <w:basedOn w:val="a0"/>
    <w:semiHidden/>
    <w:rsid w:val="00944D1E"/>
    <w:rPr>
      <w:rFonts w:cs="Times New Roman"/>
      <w:color w:val="800080"/>
      <w:u w:val="single"/>
    </w:rPr>
  </w:style>
  <w:style w:type="paragraph" w:styleId="a6">
    <w:name w:val="Closing"/>
    <w:basedOn w:val="a"/>
    <w:semiHidden/>
    <w:rsid w:val="00944D1E"/>
    <w:pPr>
      <w:jc w:val="right"/>
    </w:pPr>
    <w:rPr>
      <w:rFonts w:ascii="ＭＳ Ｐゴシック" w:eastAsia="ＭＳ Ｐゴシック" w:hAnsi="Arial"/>
      <w:sz w:val="20"/>
    </w:rPr>
  </w:style>
  <w:style w:type="paragraph" w:styleId="a7">
    <w:name w:val="Block Text"/>
    <w:basedOn w:val="a"/>
    <w:semiHidden/>
    <w:rsid w:val="00944D1E"/>
    <w:pPr>
      <w:ind w:leftChars="200" w:left="492" w:rightChars="105" w:right="258"/>
    </w:pPr>
    <w:rPr>
      <w:rFonts w:ascii="ＭＳ Ｐゴシック" w:eastAsia="ＭＳ Ｐゴシック" w:hAnsi="Arial"/>
      <w:sz w:val="22"/>
    </w:rPr>
  </w:style>
  <w:style w:type="paragraph" w:styleId="a8">
    <w:name w:val="header"/>
    <w:basedOn w:val="a"/>
    <w:semiHidden/>
    <w:rsid w:val="00944D1E"/>
    <w:pPr>
      <w:tabs>
        <w:tab w:val="center" w:pos="4252"/>
        <w:tab w:val="right" w:pos="8504"/>
      </w:tabs>
      <w:snapToGrid w:val="0"/>
    </w:pPr>
  </w:style>
  <w:style w:type="paragraph" w:styleId="a9">
    <w:name w:val="footer"/>
    <w:basedOn w:val="a"/>
    <w:semiHidden/>
    <w:rsid w:val="00944D1E"/>
    <w:pPr>
      <w:tabs>
        <w:tab w:val="center" w:pos="4252"/>
        <w:tab w:val="right" w:pos="8504"/>
      </w:tabs>
      <w:snapToGrid w:val="0"/>
    </w:pPr>
  </w:style>
  <w:style w:type="paragraph" w:styleId="aa">
    <w:name w:val="Balloon Text"/>
    <w:basedOn w:val="a"/>
    <w:link w:val="ab"/>
    <w:semiHidden/>
    <w:rsid w:val="00B56B3F"/>
    <w:rPr>
      <w:rFonts w:ascii="Arial" w:eastAsia="ＭＳ ゴシック" w:hAnsi="Arial"/>
      <w:sz w:val="18"/>
      <w:szCs w:val="18"/>
    </w:rPr>
  </w:style>
  <w:style w:type="character" w:customStyle="1" w:styleId="ab">
    <w:name w:val="吹き出し (文字)"/>
    <w:basedOn w:val="a0"/>
    <w:link w:val="aa"/>
    <w:semiHidden/>
    <w:locked/>
    <w:rsid w:val="00B56B3F"/>
    <w:rPr>
      <w:rFonts w:ascii="Arial" w:eastAsia="ＭＳ ゴシック" w:hAnsi="Arial" w:cs="Times New Roman"/>
      <w:kern w:val="2"/>
      <w:sz w:val="18"/>
      <w:szCs w:val="18"/>
    </w:rPr>
  </w:style>
  <w:style w:type="paragraph" w:styleId="ac">
    <w:name w:val="Revision"/>
    <w:hidden/>
    <w:uiPriority w:val="99"/>
    <w:semiHidden/>
    <w:rsid w:val="006333F8"/>
    <w:rPr>
      <w:kern w:val="2"/>
      <w:sz w:val="21"/>
    </w:rPr>
  </w:style>
  <w:style w:type="character" w:styleId="ad">
    <w:name w:val="annotation reference"/>
    <w:basedOn w:val="a0"/>
    <w:rsid w:val="009C0CB4"/>
    <w:rPr>
      <w:sz w:val="18"/>
      <w:szCs w:val="18"/>
    </w:rPr>
  </w:style>
  <w:style w:type="paragraph" w:styleId="ae">
    <w:name w:val="annotation text"/>
    <w:basedOn w:val="a"/>
    <w:link w:val="af"/>
    <w:rsid w:val="009C0CB4"/>
    <w:pPr>
      <w:jc w:val="left"/>
    </w:pPr>
  </w:style>
  <w:style w:type="character" w:customStyle="1" w:styleId="af">
    <w:name w:val="コメント文字列 (文字)"/>
    <w:basedOn w:val="a0"/>
    <w:link w:val="ae"/>
    <w:rsid w:val="009C0CB4"/>
    <w:rPr>
      <w:kern w:val="2"/>
      <w:sz w:val="21"/>
    </w:rPr>
  </w:style>
  <w:style w:type="paragraph" w:styleId="af0">
    <w:name w:val="annotation subject"/>
    <w:basedOn w:val="ae"/>
    <w:next w:val="ae"/>
    <w:link w:val="af1"/>
    <w:rsid w:val="009C0CB4"/>
    <w:rPr>
      <w:b/>
      <w:bCs/>
    </w:rPr>
  </w:style>
  <w:style w:type="character" w:customStyle="1" w:styleId="af1">
    <w:name w:val="コメント内容 (文字)"/>
    <w:basedOn w:val="af"/>
    <w:link w:val="af0"/>
    <w:rsid w:val="009C0CB4"/>
    <w:rPr>
      <w:b/>
      <w:bCs/>
      <w:kern w:val="2"/>
      <w:sz w:val="21"/>
    </w:rPr>
  </w:style>
  <w:style w:type="paragraph" w:styleId="af2">
    <w:name w:val="List Paragraph"/>
    <w:basedOn w:val="a"/>
    <w:uiPriority w:val="34"/>
    <w:qFormat/>
    <w:rsid w:val="00BF5A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tama-culture.jp/bunka/access.html"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9E425-DDE1-4589-A34A-7F4CDA73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ＪＴＵ公認審判員認定試験および講習会のお知らせ</vt:lpstr>
      <vt:lpstr>ＪＴＵ公認審判員認定試験および講習会のお知らせ</vt:lpstr>
    </vt:vector>
  </TitlesOfParts>
  <Company>FUJI XEROX</Company>
  <LinksUpToDate>false</LinksUpToDate>
  <CharactersWithSpaces>4130</CharactersWithSpaces>
  <SharedDoc>false</SharedDoc>
  <HLinks>
    <vt:vector size="6" baseType="variant">
      <vt:variant>
        <vt:i4>5832802</vt:i4>
      </vt:variant>
      <vt:variant>
        <vt:i4>0</vt:i4>
      </vt:variant>
      <vt:variant>
        <vt:i4>0</vt:i4>
      </vt:variant>
      <vt:variant>
        <vt:i4>5</vt:i4>
      </vt:variant>
      <vt:variant>
        <vt:lpwstr>mailto:pi7m-ktu@asahi-net.or.jp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ＪＴＵ公認審判員認定試験および講習会のお知らせ</dc:title>
  <dc:creator>Toshitaka Nagaya</dc:creator>
  <cp:lastModifiedBy>Eiji Tagami</cp:lastModifiedBy>
  <cp:revision>2</cp:revision>
  <cp:lastPrinted>2017-09-11T20:53:00Z</cp:lastPrinted>
  <dcterms:created xsi:type="dcterms:W3CDTF">2017-09-20T03:23:00Z</dcterms:created>
  <dcterms:modified xsi:type="dcterms:W3CDTF">2017-09-20T03:23:00Z</dcterms:modified>
</cp:coreProperties>
</file>